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211"/>
        <w:tblOverlap w:val="never"/>
        <w:tblW w:w="14283" w:type="dxa"/>
        <w:tblLayout w:type="fixed"/>
        <w:tblLook w:val="04A0" w:firstRow="1" w:lastRow="0" w:firstColumn="1" w:lastColumn="0" w:noHBand="0" w:noVBand="1"/>
      </w:tblPr>
      <w:tblGrid>
        <w:gridCol w:w="7054"/>
        <w:gridCol w:w="7229"/>
      </w:tblGrid>
      <w:tr w:rsidR="00EE104C" w:rsidRPr="004F5DBA" w:rsidTr="00F6174E">
        <w:tc>
          <w:tcPr>
            <w:tcW w:w="14283" w:type="dxa"/>
            <w:gridSpan w:val="2"/>
            <w:shd w:val="clear" w:color="auto" w:fill="C6D9F1" w:themeFill="text2" w:themeFillTint="33"/>
          </w:tcPr>
          <w:p w:rsidR="00EE104C" w:rsidRPr="00FF0F87" w:rsidRDefault="00EE104C" w:rsidP="00E522A7">
            <w:pPr>
              <w:ind w:firstLine="769"/>
              <w:jc w:val="both"/>
              <w:rPr>
                <w:rFonts w:ascii="Times New Roman" w:hAnsi="Times New Roman" w:cs="Times New Roman"/>
                <w:sz w:val="24"/>
                <w:szCs w:val="24"/>
              </w:rPr>
            </w:pPr>
            <w:bookmarkStart w:id="0" w:name="_GoBack" w:colFirst="0" w:colLast="0"/>
            <w:r w:rsidRPr="00DF7C3F">
              <w:rPr>
                <w:rFonts w:ascii="Times New Roman" w:hAnsi="Times New Roman" w:cs="Times New Roman"/>
                <w:b/>
                <w:color w:val="000000" w:themeColor="text1"/>
                <w:sz w:val="24"/>
                <w:szCs w:val="24"/>
              </w:rPr>
              <w:t>GEREKÇE</w:t>
            </w:r>
            <w:r w:rsidR="009B3E88" w:rsidRPr="00DF7C3F">
              <w:rPr>
                <w:rFonts w:ascii="Times New Roman" w:hAnsi="Times New Roman" w:cs="Times New Roman"/>
                <w:b/>
                <w:color w:val="000000" w:themeColor="text1"/>
                <w:sz w:val="24"/>
                <w:szCs w:val="24"/>
              </w:rPr>
              <w:t xml:space="preserve">: </w:t>
            </w:r>
            <w:r w:rsidR="005375A2" w:rsidRPr="005375A2">
              <w:rPr>
                <w:rFonts w:ascii="Times New Roman" w:hAnsi="Times New Roman" w:cs="Times New Roman"/>
                <w:sz w:val="24"/>
                <w:szCs w:val="24"/>
              </w:rPr>
              <w:t>18/05/2005 tarihli ve 25819 sayılı Resmî Gazete’de (RG) yayımlanarak yürürlüğe giren 5346 sayılı Yenilenebilir Enerji Kaynaklarının Elektrik Enerjisi Üretimi Amaçlı Kullanımına İlişki</w:t>
            </w:r>
            <w:r w:rsidR="005375A2">
              <w:rPr>
                <w:rFonts w:ascii="Times New Roman" w:hAnsi="Times New Roman" w:cs="Times New Roman"/>
                <w:sz w:val="24"/>
                <w:szCs w:val="24"/>
              </w:rPr>
              <w:t xml:space="preserve">n Kanunun 5 inci maddesi kapsamında </w:t>
            </w:r>
            <w:r w:rsidR="005375A2" w:rsidRPr="005375A2">
              <w:rPr>
                <w:rFonts w:ascii="Times New Roman" w:hAnsi="Times New Roman" w:cs="Times New Roman"/>
                <w:i/>
                <w:sz w:val="24"/>
                <w:szCs w:val="24"/>
              </w:rPr>
              <w:t xml:space="preserve">"Yenilenebilir Enerji Kaynak Belgesi" (YEK Belgesi) </w:t>
            </w:r>
            <w:r w:rsidR="005375A2">
              <w:rPr>
                <w:rFonts w:ascii="Times New Roman" w:hAnsi="Times New Roman" w:cs="Times New Roman"/>
                <w:sz w:val="24"/>
                <w:szCs w:val="24"/>
              </w:rPr>
              <w:t xml:space="preserve">verme görevi Kurumumuza verilmiş olup </w:t>
            </w:r>
            <w:r w:rsidR="005375A2" w:rsidRPr="005375A2">
              <w:rPr>
                <w:rFonts w:ascii="Times New Roman" w:hAnsi="Times New Roman" w:cs="Times New Roman"/>
                <w:sz w:val="24"/>
                <w:szCs w:val="24"/>
              </w:rPr>
              <w:t xml:space="preserve">26/03/2020 tarihli ve 31080 Mükerrer Sayılı RG’de yayımlanan 7226 Sayılı </w:t>
            </w:r>
            <w:r w:rsidR="005375A2" w:rsidRPr="005375A2">
              <w:rPr>
                <w:rFonts w:ascii="Times New Roman" w:hAnsi="Times New Roman" w:cs="Times New Roman"/>
                <w:bCs/>
                <w:sz w:val="24"/>
                <w:szCs w:val="24"/>
              </w:rPr>
              <w:t>Bazı Kanunlarda Değişiklik Yapılmasına Dair Kanun</w:t>
            </w:r>
            <w:r w:rsidR="005375A2">
              <w:rPr>
                <w:rFonts w:ascii="Times New Roman" w:hAnsi="Times New Roman" w:cs="Times New Roman"/>
                <w:sz w:val="24"/>
                <w:szCs w:val="24"/>
              </w:rPr>
              <w:t>’un 27 nci ve 36</w:t>
            </w:r>
            <w:r w:rsidR="00B6143D">
              <w:rPr>
                <w:rFonts w:ascii="Times New Roman" w:hAnsi="Times New Roman" w:cs="Times New Roman"/>
                <w:sz w:val="24"/>
                <w:szCs w:val="24"/>
              </w:rPr>
              <w:t xml:space="preserve"> </w:t>
            </w:r>
            <w:r w:rsidR="005375A2">
              <w:rPr>
                <w:rFonts w:ascii="Times New Roman" w:hAnsi="Times New Roman" w:cs="Times New Roman"/>
                <w:sz w:val="24"/>
                <w:szCs w:val="24"/>
              </w:rPr>
              <w:t xml:space="preserve">ncı maddeleri ile </w:t>
            </w:r>
            <w:r w:rsidR="00FF0F87" w:rsidRPr="00FF0F87">
              <w:rPr>
                <w:rFonts w:ascii="Times New Roman" w:hAnsi="Times New Roman" w:cs="Times New Roman"/>
                <w:sz w:val="24"/>
                <w:szCs w:val="24"/>
              </w:rPr>
              <w:t xml:space="preserve">yenilenebilir kaynaktan enerji kullanmak isteyen tüketicilere </w:t>
            </w:r>
            <w:r w:rsidR="00B6143D">
              <w:rPr>
                <w:rFonts w:ascii="Times New Roman" w:hAnsi="Times New Roman" w:cs="Times New Roman"/>
                <w:sz w:val="24"/>
                <w:szCs w:val="24"/>
              </w:rPr>
              <w:t xml:space="preserve">yenilenebilir enerji kaynaklarına dayalı bir elektrik tarifesi oluşturulmasının </w:t>
            </w:r>
            <w:r w:rsidR="008D7446">
              <w:rPr>
                <w:rFonts w:ascii="Times New Roman" w:hAnsi="Times New Roman" w:cs="Times New Roman"/>
                <w:sz w:val="24"/>
                <w:szCs w:val="24"/>
              </w:rPr>
              <w:t>önü açılmıştır</w:t>
            </w:r>
            <w:r w:rsidR="00FF0F87" w:rsidRPr="00FF0F87">
              <w:rPr>
                <w:rFonts w:ascii="Times New Roman" w:hAnsi="Times New Roman" w:cs="Times New Roman"/>
                <w:sz w:val="24"/>
                <w:szCs w:val="24"/>
              </w:rPr>
              <w:t xml:space="preserve">. </w:t>
            </w:r>
            <w:r w:rsidR="008D7446">
              <w:rPr>
                <w:rFonts w:ascii="Times New Roman" w:hAnsi="Times New Roman" w:cs="Times New Roman"/>
                <w:sz w:val="24"/>
                <w:szCs w:val="24"/>
              </w:rPr>
              <w:t>K</w:t>
            </w:r>
            <w:r w:rsidR="00B6143D">
              <w:rPr>
                <w:rFonts w:ascii="Times New Roman" w:hAnsi="Times New Roman" w:cs="Times New Roman"/>
                <w:sz w:val="24"/>
                <w:szCs w:val="24"/>
              </w:rPr>
              <w:t>anun gereği uygulanacak bu tarifeye</w:t>
            </w:r>
            <w:r w:rsidR="008D7446">
              <w:rPr>
                <w:rFonts w:ascii="Times New Roman" w:hAnsi="Times New Roman" w:cs="Times New Roman"/>
                <w:sz w:val="24"/>
                <w:szCs w:val="24"/>
              </w:rPr>
              <w:t xml:space="preserve"> ek olarak elektrik tüketicilerinin</w:t>
            </w:r>
            <w:r w:rsidR="00FF0F87" w:rsidRPr="00FF0F87">
              <w:rPr>
                <w:rFonts w:ascii="Times New Roman" w:hAnsi="Times New Roman" w:cs="Times New Roman"/>
                <w:sz w:val="24"/>
                <w:szCs w:val="24"/>
              </w:rPr>
              <w:t xml:space="preserve"> kullandıkları yenilenebilir enerjinin kaynağını tıpkı dünya örneklerinde olduğu gibi belgelendirmek suretiyle ifşa etme imkânına sahip olması gerektiği düşünülmüş ve bu kapsamda dünyadaki başarılı örneklerin incelenmesi </w:t>
            </w:r>
            <w:r w:rsidR="00E522A7">
              <w:rPr>
                <w:rFonts w:ascii="Times New Roman" w:hAnsi="Times New Roman" w:cs="Times New Roman"/>
                <w:sz w:val="24"/>
                <w:szCs w:val="24"/>
              </w:rPr>
              <w:t>neticesinde</w:t>
            </w:r>
            <w:r w:rsidR="00FF0F87" w:rsidRPr="00FF0F87">
              <w:rPr>
                <w:rFonts w:ascii="Times New Roman" w:hAnsi="Times New Roman" w:cs="Times New Roman"/>
                <w:sz w:val="24"/>
                <w:szCs w:val="24"/>
              </w:rPr>
              <w:t xml:space="preserve"> ve </w:t>
            </w:r>
            <w:r w:rsidR="00FF0F87">
              <w:rPr>
                <w:rFonts w:ascii="Times New Roman" w:hAnsi="Times New Roman" w:cs="Times New Roman"/>
                <w:sz w:val="24"/>
                <w:szCs w:val="24"/>
              </w:rPr>
              <w:t>Kurumumuzca</w:t>
            </w:r>
            <w:r w:rsidR="00FF0F87" w:rsidRPr="00FF0F87">
              <w:rPr>
                <w:rFonts w:ascii="Times New Roman" w:hAnsi="Times New Roman" w:cs="Times New Roman"/>
                <w:sz w:val="24"/>
                <w:szCs w:val="24"/>
              </w:rPr>
              <w:t xml:space="preserve"> yapılan çalışmalar sonucunda rekabetçi bir yenilenebilir enerji ifşa sisteminin</w:t>
            </w:r>
            <w:r w:rsidR="008D7446">
              <w:rPr>
                <w:rFonts w:ascii="Times New Roman" w:hAnsi="Times New Roman" w:cs="Times New Roman"/>
                <w:sz w:val="24"/>
                <w:szCs w:val="24"/>
              </w:rPr>
              <w:t xml:space="preserve"> ve piyasasının </w:t>
            </w:r>
            <w:r w:rsidR="00FF0F87" w:rsidRPr="00FF0F87">
              <w:rPr>
                <w:rFonts w:ascii="Times New Roman" w:hAnsi="Times New Roman" w:cs="Times New Roman"/>
                <w:sz w:val="24"/>
                <w:szCs w:val="24"/>
              </w:rPr>
              <w:t>ülkemize kazandırılabilmesi için gerekli düzenle</w:t>
            </w:r>
            <w:r w:rsidR="008D7446">
              <w:rPr>
                <w:rFonts w:ascii="Times New Roman" w:hAnsi="Times New Roman" w:cs="Times New Roman"/>
                <w:sz w:val="24"/>
                <w:szCs w:val="24"/>
              </w:rPr>
              <w:t xml:space="preserve">me ihtiyacı </w:t>
            </w:r>
            <w:r w:rsidR="00E522A7">
              <w:rPr>
                <w:rFonts w:ascii="Times New Roman" w:hAnsi="Times New Roman" w:cs="Times New Roman"/>
                <w:sz w:val="24"/>
                <w:szCs w:val="24"/>
              </w:rPr>
              <w:t>doğmuştur. Bu doğrultuda,</w:t>
            </w:r>
            <w:r w:rsidR="00FF0F87" w:rsidRPr="00FF0F87">
              <w:rPr>
                <w:rFonts w:ascii="Times New Roman" w:hAnsi="Times New Roman" w:cs="Times New Roman"/>
                <w:sz w:val="24"/>
                <w:szCs w:val="24"/>
              </w:rPr>
              <w:t xml:space="preserve"> </w:t>
            </w:r>
            <w:r w:rsidR="00FF0F87" w:rsidRPr="00FF0F87">
              <w:rPr>
                <w:rFonts w:ascii="Times New Roman" w:hAnsi="Times New Roman" w:cs="Times New Roman"/>
                <w:i/>
                <w:sz w:val="24"/>
                <w:szCs w:val="24"/>
              </w:rPr>
              <w:t>“Elektrik Piyasasında Yenilenebilir Enerji Kaynak Garanti Belgesi Yönetmelik Taslağı”</w:t>
            </w:r>
            <w:r w:rsidR="00FF0F87" w:rsidRPr="00FF0F87" w:rsidDel="006D469E">
              <w:rPr>
                <w:rFonts w:ascii="Times New Roman" w:hAnsi="Times New Roman" w:cs="Times New Roman"/>
                <w:sz w:val="24"/>
                <w:szCs w:val="24"/>
              </w:rPr>
              <w:t xml:space="preserve"> </w:t>
            </w:r>
            <w:r w:rsidR="00FF0F87" w:rsidRPr="00FF0F87">
              <w:rPr>
                <w:rFonts w:ascii="Times New Roman" w:hAnsi="Times New Roman" w:cs="Times New Roman"/>
                <w:sz w:val="24"/>
                <w:szCs w:val="24"/>
              </w:rPr>
              <w:t xml:space="preserve"> hazırlanmıştır. Bu yeni yönetmeliğe uyum </w:t>
            </w:r>
            <w:r w:rsidR="00E522A7">
              <w:rPr>
                <w:rFonts w:ascii="Times New Roman" w:hAnsi="Times New Roman" w:cs="Times New Roman"/>
                <w:sz w:val="24"/>
                <w:szCs w:val="24"/>
              </w:rPr>
              <w:t>açısından</w:t>
            </w:r>
            <w:r w:rsidR="00FF0F87" w:rsidRPr="00FF0F87">
              <w:rPr>
                <w:rFonts w:ascii="Times New Roman" w:hAnsi="Times New Roman" w:cs="Times New Roman"/>
                <w:sz w:val="24"/>
                <w:szCs w:val="24"/>
              </w:rPr>
              <w:t>, Yenilenebilir Enerji Kaynaklarının Belgelendirilmesi ve Des</w:t>
            </w:r>
            <w:r w:rsidR="008D7446">
              <w:rPr>
                <w:rFonts w:ascii="Times New Roman" w:hAnsi="Times New Roman" w:cs="Times New Roman"/>
                <w:sz w:val="24"/>
                <w:szCs w:val="24"/>
              </w:rPr>
              <w:t>teklenmesine İlişkin Yönetmelik</w:t>
            </w:r>
            <w:r w:rsidR="00FF0F87" w:rsidRPr="00FF0F87">
              <w:rPr>
                <w:rFonts w:ascii="Times New Roman" w:hAnsi="Times New Roman" w:cs="Times New Roman"/>
                <w:sz w:val="24"/>
                <w:szCs w:val="24"/>
              </w:rPr>
              <w:t>te de bazı değişiklikler yapılması gerekli görülmüştü</w:t>
            </w:r>
            <w:r w:rsidR="00FF0F87">
              <w:rPr>
                <w:rFonts w:ascii="Times New Roman" w:hAnsi="Times New Roman" w:cs="Times New Roman"/>
                <w:sz w:val="24"/>
                <w:szCs w:val="24"/>
              </w:rPr>
              <w:t>r.</w:t>
            </w:r>
          </w:p>
        </w:tc>
      </w:tr>
      <w:bookmarkEnd w:id="0"/>
      <w:tr w:rsidR="0067046C" w:rsidRPr="004F5DBA" w:rsidTr="0067046C">
        <w:tc>
          <w:tcPr>
            <w:tcW w:w="7054" w:type="dxa"/>
          </w:tcPr>
          <w:p w:rsidR="0067046C" w:rsidRPr="004F5DBA" w:rsidRDefault="0067046C" w:rsidP="0016644C">
            <w:pPr>
              <w:jc w:val="both"/>
              <w:rPr>
                <w:rFonts w:ascii="Times New Roman" w:hAnsi="Times New Roman" w:cs="Times New Roman"/>
                <w:b/>
                <w:color w:val="000000" w:themeColor="text1"/>
                <w:sz w:val="24"/>
                <w:szCs w:val="24"/>
              </w:rPr>
            </w:pPr>
          </w:p>
        </w:tc>
        <w:tc>
          <w:tcPr>
            <w:tcW w:w="7229" w:type="dxa"/>
          </w:tcPr>
          <w:p w:rsidR="0067046C" w:rsidRPr="004F5DBA" w:rsidRDefault="0067046C" w:rsidP="0067046C">
            <w:pPr>
              <w:jc w:val="both"/>
              <w:rPr>
                <w:rFonts w:ascii="Times New Roman" w:hAnsi="Times New Roman" w:cs="Times New Roman"/>
                <w:b/>
                <w:color w:val="000000" w:themeColor="text1"/>
                <w:sz w:val="24"/>
                <w:szCs w:val="24"/>
              </w:rPr>
            </w:pPr>
          </w:p>
        </w:tc>
      </w:tr>
      <w:tr w:rsidR="00985A20" w:rsidRPr="004F5DBA" w:rsidTr="0067046C">
        <w:tc>
          <w:tcPr>
            <w:tcW w:w="7054" w:type="dxa"/>
          </w:tcPr>
          <w:p w:rsidR="0071147B" w:rsidRPr="0071147B" w:rsidRDefault="0071147B" w:rsidP="0071147B">
            <w:pPr>
              <w:ind w:firstLine="708"/>
              <w:jc w:val="both"/>
              <w:rPr>
                <w:rFonts w:ascii="Times New Roman" w:eastAsia="Calibri" w:hAnsi="Times New Roman" w:cs="Times New Roman"/>
                <w:noProof/>
                <w:sz w:val="24"/>
                <w:szCs w:val="24"/>
              </w:rPr>
            </w:pPr>
            <w:r w:rsidRPr="0071147B">
              <w:rPr>
                <w:rFonts w:ascii="Times New Roman" w:eastAsia="Calibri" w:hAnsi="Times New Roman" w:cs="Times New Roman"/>
                <w:b/>
                <w:bCs/>
                <w:noProof/>
                <w:sz w:val="24"/>
                <w:szCs w:val="24"/>
              </w:rPr>
              <w:t xml:space="preserve">Tanımlar </w:t>
            </w:r>
          </w:p>
          <w:p w:rsidR="0071147B" w:rsidRPr="0071147B" w:rsidRDefault="0071147B" w:rsidP="0071147B">
            <w:pPr>
              <w:ind w:firstLine="708"/>
              <w:jc w:val="both"/>
              <w:rPr>
                <w:rFonts w:ascii="Times New Roman" w:eastAsia="Calibri" w:hAnsi="Times New Roman" w:cs="Times New Roman"/>
                <w:noProof/>
                <w:sz w:val="24"/>
                <w:szCs w:val="24"/>
              </w:rPr>
            </w:pPr>
            <w:r w:rsidRPr="0071147B">
              <w:rPr>
                <w:rFonts w:ascii="Times New Roman" w:eastAsia="Calibri" w:hAnsi="Times New Roman" w:cs="Times New Roman"/>
                <w:b/>
                <w:bCs/>
                <w:noProof/>
                <w:sz w:val="24"/>
                <w:szCs w:val="24"/>
              </w:rPr>
              <w:t>MADDE 3 –</w:t>
            </w:r>
            <w:r w:rsidRPr="0071147B">
              <w:rPr>
                <w:rFonts w:ascii="Times New Roman" w:eastAsia="Calibri" w:hAnsi="Times New Roman" w:cs="Times New Roman"/>
                <w:noProof/>
                <w:sz w:val="24"/>
                <w:szCs w:val="24"/>
              </w:rPr>
              <w:t>(1) Bu Yönetmelikte geçen;</w:t>
            </w:r>
          </w:p>
          <w:p w:rsidR="0071147B" w:rsidRPr="0071147B" w:rsidRDefault="0071147B" w:rsidP="0071147B">
            <w:pPr>
              <w:ind w:firstLine="708"/>
              <w:jc w:val="both"/>
              <w:rPr>
                <w:rFonts w:ascii="Times New Roman" w:eastAsia="Calibri" w:hAnsi="Times New Roman" w:cs="Times New Roman"/>
                <w:b/>
                <w:bCs/>
                <w:noProof/>
                <w:sz w:val="24"/>
                <w:szCs w:val="24"/>
              </w:rPr>
            </w:pPr>
            <w:r w:rsidRPr="0071147B">
              <w:rPr>
                <w:rFonts w:ascii="Times New Roman" w:eastAsia="Calibri" w:hAnsi="Times New Roman" w:cs="Times New Roman"/>
                <w:b/>
                <w:bCs/>
                <w:noProof/>
                <w:sz w:val="24"/>
                <w:szCs w:val="24"/>
              </w:rPr>
              <w:t>…</w:t>
            </w:r>
          </w:p>
          <w:p w:rsidR="0071147B" w:rsidRPr="0071147B" w:rsidRDefault="0071147B" w:rsidP="0071147B">
            <w:pPr>
              <w:ind w:firstLine="708"/>
              <w:jc w:val="both"/>
              <w:rPr>
                <w:rFonts w:ascii="Times New Roman" w:eastAsia="Calibri" w:hAnsi="Times New Roman" w:cs="Times New Roman"/>
                <w:noProof/>
                <w:sz w:val="24"/>
                <w:szCs w:val="24"/>
              </w:rPr>
            </w:pPr>
            <w:r w:rsidRPr="0071147B">
              <w:rPr>
                <w:rFonts w:ascii="Times New Roman" w:eastAsia="Calibri" w:hAnsi="Times New Roman" w:cs="Times New Roman"/>
                <w:noProof/>
                <w:sz w:val="24"/>
                <w:szCs w:val="24"/>
              </w:rPr>
              <w:t>y) Yenilenebilir enerji kaynak belgesi (YEKBEL): Yenilenebilir enerji kaynaklarından üretilen elektrik enerjisinin ulusal piyasada ve uluslararası piyasalarda alım satımında kaynak türünün belirlenmesi ve takibi için üretim lisansı sahibi tüzel kişiye Kurum tarafından verilen belgeyi,</w:t>
            </w:r>
          </w:p>
          <w:p w:rsidR="0071147B" w:rsidRPr="0071147B" w:rsidRDefault="0071147B" w:rsidP="0071147B">
            <w:pPr>
              <w:ind w:firstLine="708"/>
              <w:jc w:val="both"/>
              <w:rPr>
                <w:rFonts w:ascii="Times New Roman" w:eastAsia="Calibri" w:hAnsi="Times New Roman" w:cs="Times New Roman"/>
                <w:noProof/>
                <w:sz w:val="24"/>
                <w:szCs w:val="24"/>
              </w:rPr>
            </w:pPr>
            <w:r w:rsidRPr="0071147B">
              <w:rPr>
                <w:rFonts w:ascii="Times New Roman" w:eastAsia="Calibri" w:hAnsi="Times New Roman" w:cs="Times New Roman"/>
                <w:noProof/>
                <w:sz w:val="24"/>
                <w:szCs w:val="24"/>
              </w:rPr>
              <w:t>z) </w:t>
            </w:r>
            <w:r w:rsidRPr="0071147B">
              <w:rPr>
                <w:rFonts w:ascii="Times New Roman" w:eastAsia="Calibri" w:hAnsi="Times New Roman" w:cs="Times New Roman"/>
                <w:b/>
                <w:bCs/>
                <w:noProof/>
                <w:sz w:val="24"/>
                <w:szCs w:val="24"/>
              </w:rPr>
              <w:t>(Ek:RG-9/10/2018-30560)</w:t>
            </w:r>
            <w:r w:rsidRPr="0071147B">
              <w:rPr>
                <w:rFonts w:ascii="Times New Roman" w:eastAsia="Calibri" w:hAnsi="Times New Roman" w:cs="Times New Roman"/>
                <w:b/>
                <w:bCs/>
                <w:noProof/>
                <w:sz w:val="24"/>
                <w:szCs w:val="24"/>
                <w:vertAlign w:val="superscript"/>
              </w:rPr>
              <w:t>(3)</w:t>
            </w:r>
            <w:r w:rsidRPr="0071147B">
              <w:rPr>
                <w:rFonts w:ascii="Times New Roman" w:eastAsia="Calibri" w:hAnsi="Times New Roman" w:cs="Times New Roman"/>
                <w:noProof/>
                <w:sz w:val="24"/>
                <w:szCs w:val="24"/>
              </w:rPr>
              <w:t> Yarışma Yönetmeliği: 13/5/2017 tarihli ve 30065 sayılı Resmi Gazete’de yayımlanan Rüzgâr veya Güneş Enerjisine Dayalı Üretim Tesisi Kurmak Üzere Yapılan Önlisans Başvurularına İlişkin Yarışma Yönetmeliğini,</w:t>
            </w:r>
          </w:p>
          <w:p w:rsidR="0071147B" w:rsidRPr="0071147B" w:rsidRDefault="0071147B" w:rsidP="0071147B">
            <w:pPr>
              <w:ind w:firstLine="708"/>
              <w:jc w:val="both"/>
              <w:rPr>
                <w:rFonts w:ascii="Times New Roman" w:eastAsia="Calibri" w:hAnsi="Times New Roman" w:cs="Times New Roman"/>
                <w:noProof/>
                <w:sz w:val="24"/>
                <w:szCs w:val="24"/>
              </w:rPr>
            </w:pPr>
            <w:r w:rsidRPr="0071147B">
              <w:rPr>
                <w:rFonts w:ascii="Times New Roman" w:eastAsia="Calibri" w:hAnsi="Times New Roman" w:cs="Times New Roman"/>
                <w:noProof/>
                <w:sz w:val="24"/>
                <w:szCs w:val="24"/>
              </w:rPr>
              <w:t>aa) </w:t>
            </w:r>
            <w:r w:rsidRPr="0071147B">
              <w:rPr>
                <w:rFonts w:ascii="Times New Roman" w:eastAsia="Calibri" w:hAnsi="Times New Roman" w:cs="Times New Roman"/>
                <w:b/>
                <w:bCs/>
                <w:noProof/>
                <w:sz w:val="24"/>
                <w:szCs w:val="24"/>
              </w:rPr>
              <w:t>(Ek:RG-23/8/2019-30867)</w:t>
            </w:r>
            <w:r w:rsidRPr="0071147B">
              <w:rPr>
                <w:rFonts w:ascii="Times New Roman" w:eastAsia="Calibri" w:hAnsi="Times New Roman" w:cs="Times New Roman"/>
                <w:noProof/>
                <w:sz w:val="24"/>
                <w:szCs w:val="24"/>
              </w:rPr>
              <w:t xml:space="preserve"> Lisanssız üreticilere ödenecek toplam bedel (LÜYTOB): Lisanssız üretime ilişkin ilgili mevzuat kapsamında; saatlik mahsuplaşma uygulanan tesisler açısından </w:t>
            </w:r>
            <w:r w:rsidRPr="0071147B">
              <w:rPr>
                <w:rFonts w:ascii="Times New Roman" w:eastAsia="Calibri" w:hAnsi="Times New Roman" w:cs="Times New Roman"/>
                <w:noProof/>
                <w:sz w:val="24"/>
                <w:szCs w:val="24"/>
              </w:rPr>
              <w:lastRenderedPageBreak/>
              <w:t>şebekeye verilen ihtiyaç fazlası enerjinin YEK Kanununun EK-I sayılı cetvelinde yer alan fiyatların çarpılması suretiyle enerjinin sisteme verildiği tarihteki Türkiye Cumhuriyet Merkez Bankası döviz alış kuru üzerinden veya EPDK tarafından ilan edilen kendi abone grubuna ait perakende tek zamanlı aktif enerji bedeli ile bu kapsamda sisteme verilen enerjinin çarpılması suretiyle Türk Lirası olarak hesaplanan bedelin ya da aylık mahsuplaşma uygulanan tesisler açısından şebekeye verilen enerjinin EPDK tarafından ilan edilen kendi abone grubuna ait perakende tek zamanlı aktif enerji bedeli ile çarpılması suretiyle Türk Lirası olarak hesaplanan bedelin toplamını,</w:t>
            </w:r>
          </w:p>
          <w:p w:rsidR="0071147B" w:rsidRPr="0071147B" w:rsidRDefault="0071147B" w:rsidP="0071147B">
            <w:pPr>
              <w:ind w:firstLine="708"/>
              <w:jc w:val="both"/>
              <w:rPr>
                <w:rFonts w:ascii="Times New Roman" w:eastAsia="Calibri" w:hAnsi="Times New Roman" w:cs="Times New Roman"/>
                <w:noProof/>
                <w:sz w:val="24"/>
                <w:szCs w:val="24"/>
              </w:rPr>
            </w:pPr>
            <w:r w:rsidRPr="0071147B">
              <w:rPr>
                <w:rFonts w:ascii="Times New Roman" w:eastAsia="Calibri" w:hAnsi="Times New Roman" w:cs="Times New Roman"/>
                <w:noProof/>
                <w:sz w:val="24"/>
                <w:szCs w:val="24"/>
              </w:rPr>
              <w:t>ifade eder.</w:t>
            </w:r>
          </w:p>
          <w:p w:rsidR="0071147B" w:rsidRPr="0071147B" w:rsidRDefault="0071147B" w:rsidP="0071147B">
            <w:pPr>
              <w:ind w:firstLine="708"/>
              <w:jc w:val="both"/>
              <w:rPr>
                <w:rFonts w:ascii="Times New Roman" w:eastAsia="Calibri" w:hAnsi="Times New Roman" w:cs="Times New Roman"/>
                <w:noProof/>
                <w:sz w:val="24"/>
                <w:szCs w:val="24"/>
              </w:rPr>
            </w:pPr>
            <w:r w:rsidRPr="0071147B">
              <w:rPr>
                <w:rFonts w:ascii="Times New Roman" w:eastAsia="Calibri" w:hAnsi="Times New Roman" w:cs="Times New Roman"/>
                <w:noProof/>
                <w:sz w:val="24"/>
                <w:szCs w:val="24"/>
              </w:rPr>
              <w:t>(2) Bu Yönetmelikte geçmekle birlikte tanımlanmamış diğer terim ve kavramlar, ilgili mevzuattaki anlam ve kapsama sahiptir.</w:t>
            </w:r>
          </w:p>
          <w:p w:rsidR="0071147B" w:rsidRPr="0071147B" w:rsidRDefault="0071147B" w:rsidP="0071147B">
            <w:pPr>
              <w:ind w:firstLine="708"/>
              <w:jc w:val="both"/>
              <w:rPr>
                <w:rFonts w:ascii="Times New Roman" w:eastAsia="Calibri" w:hAnsi="Times New Roman" w:cs="Times New Roman"/>
                <w:noProof/>
                <w:sz w:val="24"/>
                <w:szCs w:val="24"/>
              </w:rPr>
            </w:pPr>
          </w:p>
          <w:p w:rsidR="00985A20" w:rsidRDefault="00985A20" w:rsidP="003D6985">
            <w:pPr>
              <w:jc w:val="both"/>
              <w:rPr>
                <w:rFonts w:ascii="Times New Roman" w:hAnsi="Times New Roman" w:cs="Times New Roman"/>
                <w:b/>
                <w:color w:val="000000" w:themeColor="text1"/>
                <w:sz w:val="24"/>
                <w:szCs w:val="24"/>
              </w:rPr>
            </w:pPr>
          </w:p>
          <w:p w:rsidR="0071147B" w:rsidRDefault="0071147B" w:rsidP="003D6985">
            <w:pPr>
              <w:jc w:val="both"/>
              <w:rPr>
                <w:rFonts w:ascii="Times New Roman" w:hAnsi="Times New Roman" w:cs="Times New Roman"/>
                <w:b/>
                <w:color w:val="000000" w:themeColor="text1"/>
                <w:sz w:val="24"/>
                <w:szCs w:val="24"/>
              </w:rPr>
            </w:pPr>
          </w:p>
          <w:p w:rsidR="0071147B" w:rsidRDefault="0071147B" w:rsidP="003D6985">
            <w:pPr>
              <w:jc w:val="both"/>
              <w:rPr>
                <w:rFonts w:ascii="Times New Roman" w:hAnsi="Times New Roman" w:cs="Times New Roman"/>
                <w:b/>
                <w:color w:val="000000" w:themeColor="text1"/>
                <w:sz w:val="24"/>
                <w:szCs w:val="24"/>
              </w:rPr>
            </w:pPr>
          </w:p>
          <w:p w:rsidR="0071147B" w:rsidRDefault="0071147B" w:rsidP="003D6985">
            <w:pPr>
              <w:jc w:val="both"/>
              <w:rPr>
                <w:rFonts w:ascii="Times New Roman" w:hAnsi="Times New Roman" w:cs="Times New Roman"/>
                <w:b/>
                <w:color w:val="000000" w:themeColor="text1"/>
                <w:sz w:val="24"/>
                <w:szCs w:val="24"/>
              </w:rPr>
            </w:pPr>
          </w:p>
          <w:p w:rsidR="0071147B" w:rsidRDefault="0071147B" w:rsidP="003D6985">
            <w:pPr>
              <w:jc w:val="both"/>
              <w:rPr>
                <w:rFonts w:ascii="Times New Roman" w:hAnsi="Times New Roman" w:cs="Times New Roman"/>
                <w:b/>
                <w:color w:val="000000" w:themeColor="text1"/>
                <w:sz w:val="24"/>
                <w:szCs w:val="24"/>
              </w:rPr>
            </w:pPr>
          </w:p>
          <w:p w:rsidR="0071147B" w:rsidRPr="0071147B" w:rsidRDefault="0071147B" w:rsidP="0071147B">
            <w:pPr>
              <w:jc w:val="both"/>
              <w:rPr>
                <w:rFonts w:ascii="Times New Roman" w:hAnsi="Times New Roman" w:cs="Times New Roman"/>
                <w:b/>
                <w:bCs/>
                <w:color w:val="000000" w:themeColor="text1"/>
                <w:sz w:val="24"/>
                <w:szCs w:val="24"/>
              </w:rPr>
            </w:pPr>
            <w:r w:rsidRPr="0071147B">
              <w:rPr>
                <w:rFonts w:ascii="Times New Roman" w:hAnsi="Times New Roman" w:cs="Times New Roman"/>
                <w:b/>
                <w:bCs/>
                <w:color w:val="000000" w:themeColor="text1"/>
                <w:sz w:val="24"/>
                <w:szCs w:val="24"/>
              </w:rPr>
              <w:t>BEŞİNCİ BÖLÜM</w:t>
            </w:r>
          </w:p>
          <w:p w:rsidR="0071147B" w:rsidRPr="0071147B" w:rsidRDefault="0071147B" w:rsidP="0071147B">
            <w:pPr>
              <w:jc w:val="both"/>
              <w:rPr>
                <w:rFonts w:ascii="Times New Roman" w:hAnsi="Times New Roman" w:cs="Times New Roman"/>
                <w:b/>
                <w:bCs/>
                <w:color w:val="000000" w:themeColor="text1"/>
                <w:sz w:val="24"/>
                <w:szCs w:val="24"/>
              </w:rPr>
            </w:pPr>
            <w:r w:rsidRPr="0071147B">
              <w:rPr>
                <w:rFonts w:ascii="Times New Roman" w:hAnsi="Times New Roman" w:cs="Times New Roman"/>
                <w:b/>
                <w:bCs/>
                <w:color w:val="000000" w:themeColor="text1"/>
                <w:sz w:val="24"/>
                <w:szCs w:val="24"/>
              </w:rPr>
              <w:t>YEK Belgesi ve Çeşitli Hükümler</w:t>
            </w:r>
          </w:p>
          <w:p w:rsidR="0071147B" w:rsidRPr="0071147B" w:rsidRDefault="0071147B" w:rsidP="0071147B">
            <w:pPr>
              <w:jc w:val="both"/>
              <w:rPr>
                <w:rFonts w:ascii="Times New Roman" w:hAnsi="Times New Roman" w:cs="Times New Roman"/>
                <w:b/>
                <w:bCs/>
                <w:color w:val="000000" w:themeColor="text1"/>
                <w:sz w:val="24"/>
                <w:szCs w:val="24"/>
              </w:rPr>
            </w:pPr>
            <w:r w:rsidRPr="0071147B">
              <w:rPr>
                <w:rFonts w:ascii="Times New Roman" w:hAnsi="Times New Roman" w:cs="Times New Roman"/>
                <w:b/>
                <w:bCs/>
                <w:color w:val="000000" w:themeColor="text1"/>
                <w:sz w:val="24"/>
                <w:szCs w:val="24"/>
              </w:rPr>
              <w:t> </w:t>
            </w:r>
          </w:p>
          <w:p w:rsidR="0071147B" w:rsidRPr="0071147B" w:rsidRDefault="0071147B" w:rsidP="0071147B">
            <w:pPr>
              <w:jc w:val="both"/>
              <w:rPr>
                <w:rFonts w:ascii="Times New Roman" w:hAnsi="Times New Roman" w:cs="Times New Roman"/>
                <w:b/>
                <w:bCs/>
                <w:color w:val="000000" w:themeColor="text1"/>
                <w:sz w:val="24"/>
                <w:szCs w:val="24"/>
              </w:rPr>
            </w:pPr>
            <w:r w:rsidRPr="0071147B">
              <w:rPr>
                <w:rFonts w:ascii="Times New Roman" w:hAnsi="Times New Roman" w:cs="Times New Roman"/>
                <w:b/>
                <w:bCs/>
                <w:color w:val="000000" w:themeColor="text1"/>
                <w:sz w:val="24"/>
                <w:szCs w:val="24"/>
              </w:rPr>
              <w:t>YEK belgesi</w:t>
            </w:r>
          </w:p>
          <w:p w:rsidR="0071147B" w:rsidRPr="0071147B" w:rsidRDefault="0071147B" w:rsidP="0071147B">
            <w:pPr>
              <w:jc w:val="both"/>
              <w:rPr>
                <w:rFonts w:ascii="Times New Roman" w:hAnsi="Times New Roman" w:cs="Times New Roman"/>
                <w:bCs/>
                <w:color w:val="000000" w:themeColor="text1"/>
                <w:sz w:val="24"/>
                <w:szCs w:val="24"/>
              </w:rPr>
            </w:pPr>
            <w:r w:rsidRPr="0071147B">
              <w:rPr>
                <w:rFonts w:ascii="Times New Roman" w:hAnsi="Times New Roman" w:cs="Times New Roman"/>
                <w:b/>
                <w:bCs/>
                <w:color w:val="000000" w:themeColor="text1"/>
                <w:sz w:val="24"/>
                <w:szCs w:val="24"/>
              </w:rPr>
              <w:t>MADDE 24 – </w:t>
            </w:r>
            <w:r w:rsidRPr="0071147B">
              <w:rPr>
                <w:rFonts w:ascii="Times New Roman" w:hAnsi="Times New Roman" w:cs="Times New Roman"/>
                <w:bCs/>
                <w:color w:val="000000" w:themeColor="text1"/>
                <w:sz w:val="24"/>
                <w:szCs w:val="24"/>
              </w:rPr>
              <w:t>(1) YEK belgesi;</w:t>
            </w:r>
          </w:p>
          <w:p w:rsidR="0071147B" w:rsidRPr="0071147B" w:rsidRDefault="0071147B" w:rsidP="0071147B">
            <w:pPr>
              <w:jc w:val="both"/>
              <w:rPr>
                <w:rFonts w:ascii="Times New Roman" w:hAnsi="Times New Roman" w:cs="Times New Roman"/>
                <w:bCs/>
                <w:color w:val="000000" w:themeColor="text1"/>
                <w:sz w:val="24"/>
                <w:szCs w:val="24"/>
              </w:rPr>
            </w:pPr>
            <w:r w:rsidRPr="0071147B">
              <w:rPr>
                <w:rFonts w:ascii="Times New Roman" w:hAnsi="Times New Roman" w:cs="Times New Roman"/>
                <w:bCs/>
                <w:color w:val="000000" w:themeColor="text1"/>
                <w:sz w:val="24"/>
                <w:szCs w:val="24"/>
              </w:rPr>
              <w:t>a) Lisansı kapsamındaki yenilenebilir enerji kaynağından üretilebilir elektrik enerjisinin ulusal ve/veya uluslararası piyasalarda satışında kaynak türünün belirlenmesi ve takibi,</w:t>
            </w:r>
          </w:p>
          <w:p w:rsidR="0071147B" w:rsidRPr="0071147B" w:rsidRDefault="0071147B" w:rsidP="0071147B">
            <w:pPr>
              <w:jc w:val="both"/>
              <w:rPr>
                <w:rFonts w:ascii="Times New Roman" w:hAnsi="Times New Roman" w:cs="Times New Roman"/>
                <w:bCs/>
                <w:color w:val="000000" w:themeColor="text1"/>
                <w:sz w:val="24"/>
                <w:szCs w:val="24"/>
              </w:rPr>
            </w:pPr>
            <w:r w:rsidRPr="0071147B">
              <w:rPr>
                <w:rFonts w:ascii="Times New Roman" w:hAnsi="Times New Roman" w:cs="Times New Roman"/>
                <w:bCs/>
                <w:color w:val="000000" w:themeColor="text1"/>
                <w:sz w:val="24"/>
                <w:szCs w:val="24"/>
              </w:rPr>
              <w:t>b) Lisansı kapsamındaki üretim tesisinde bu Yönetmelik kapsamındaki yenilenebilir enerji kaynaklarından üretilen elektrik enerjisi için YEKDEM kapsamındaki uygulamalardan yararlanılması,</w:t>
            </w:r>
          </w:p>
          <w:p w:rsidR="0071147B" w:rsidRPr="0071147B" w:rsidRDefault="0071147B" w:rsidP="0071147B">
            <w:pPr>
              <w:jc w:val="both"/>
              <w:rPr>
                <w:rFonts w:ascii="Times New Roman" w:hAnsi="Times New Roman" w:cs="Times New Roman"/>
                <w:bCs/>
                <w:color w:val="000000" w:themeColor="text1"/>
                <w:sz w:val="24"/>
                <w:szCs w:val="24"/>
              </w:rPr>
            </w:pPr>
            <w:r w:rsidRPr="0071147B">
              <w:rPr>
                <w:rFonts w:ascii="Times New Roman" w:hAnsi="Times New Roman" w:cs="Times New Roman"/>
                <w:bCs/>
                <w:color w:val="000000" w:themeColor="text1"/>
                <w:sz w:val="24"/>
                <w:szCs w:val="24"/>
              </w:rPr>
              <w:t>c) Yenilenebilir enerji kaynaklarına dayalı üretim tesisinde üretilen elektrik enerjisinin emisyon ticareti kapsamındaki piyasalarda satışında kaynak türünün belirlenmesi ve takibi için kullanılması</w:t>
            </w:r>
          </w:p>
          <w:p w:rsidR="0071147B" w:rsidRPr="0071147B" w:rsidRDefault="0071147B" w:rsidP="0071147B">
            <w:pPr>
              <w:jc w:val="both"/>
              <w:rPr>
                <w:rFonts w:ascii="Times New Roman" w:hAnsi="Times New Roman" w:cs="Times New Roman"/>
                <w:bCs/>
                <w:color w:val="000000" w:themeColor="text1"/>
                <w:sz w:val="24"/>
                <w:szCs w:val="24"/>
              </w:rPr>
            </w:pPr>
          </w:p>
          <w:p w:rsidR="0071147B" w:rsidRPr="0071147B" w:rsidRDefault="0071147B" w:rsidP="0071147B">
            <w:pPr>
              <w:jc w:val="both"/>
              <w:rPr>
                <w:rFonts w:ascii="Times New Roman" w:hAnsi="Times New Roman" w:cs="Times New Roman"/>
                <w:bCs/>
                <w:color w:val="000000" w:themeColor="text1"/>
                <w:sz w:val="24"/>
                <w:szCs w:val="24"/>
              </w:rPr>
            </w:pPr>
            <w:r w:rsidRPr="0071147B">
              <w:rPr>
                <w:rFonts w:ascii="Times New Roman" w:hAnsi="Times New Roman" w:cs="Times New Roman"/>
                <w:bCs/>
                <w:color w:val="000000" w:themeColor="text1"/>
                <w:sz w:val="24"/>
                <w:szCs w:val="24"/>
              </w:rPr>
              <w:t>amaçlarıyla verilir.</w:t>
            </w:r>
          </w:p>
          <w:p w:rsidR="0071147B" w:rsidRPr="0071147B" w:rsidRDefault="0071147B" w:rsidP="0071147B">
            <w:pPr>
              <w:jc w:val="both"/>
              <w:rPr>
                <w:rFonts w:ascii="Times New Roman" w:hAnsi="Times New Roman" w:cs="Times New Roman"/>
                <w:bCs/>
                <w:color w:val="000000" w:themeColor="text1"/>
                <w:sz w:val="24"/>
                <w:szCs w:val="24"/>
              </w:rPr>
            </w:pPr>
          </w:p>
          <w:p w:rsidR="0071147B" w:rsidRPr="0071147B" w:rsidRDefault="0071147B" w:rsidP="0071147B">
            <w:pPr>
              <w:jc w:val="both"/>
              <w:rPr>
                <w:rFonts w:ascii="Times New Roman" w:hAnsi="Times New Roman" w:cs="Times New Roman"/>
                <w:bCs/>
                <w:color w:val="000000" w:themeColor="text1"/>
                <w:sz w:val="24"/>
                <w:szCs w:val="24"/>
              </w:rPr>
            </w:pPr>
            <w:r w:rsidRPr="0071147B">
              <w:rPr>
                <w:rFonts w:ascii="Times New Roman" w:hAnsi="Times New Roman" w:cs="Times New Roman"/>
                <w:bCs/>
                <w:color w:val="000000" w:themeColor="text1"/>
                <w:sz w:val="24"/>
                <w:szCs w:val="24"/>
              </w:rPr>
              <w:t>(2) Üretim lisansı sahibi tüzel kişilere verilen lisans belgesi, lisansı kapsamındaki yenilenebilir enerji kaynağından üretilebilir üretilen elektrik enerjisinin, ulusal ve/veya uluslararası piyasalarda satışında kaynak türünün belirlenmesi ve takibi ile YEKDEM kapsamındaki uygulamalardan yararlanmak amacıyla Yenilenebilir Enerji Kaynak Belgesi  olarak lisans süresince geçerlidir.</w:t>
            </w:r>
          </w:p>
          <w:p w:rsidR="0071147B" w:rsidRPr="004F5DBA" w:rsidRDefault="0071147B" w:rsidP="003D6985">
            <w:pPr>
              <w:jc w:val="both"/>
              <w:rPr>
                <w:rFonts w:ascii="Times New Roman" w:hAnsi="Times New Roman" w:cs="Times New Roman"/>
                <w:b/>
                <w:color w:val="000000" w:themeColor="text1"/>
                <w:sz w:val="24"/>
                <w:szCs w:val="24"/>
              </w:rPr>
            </w:pPr>
          </w:p>
        </w:tc>
        <w:tc>
          <w:tcPr>
            <w:tcW w:w="7229" w:type="dxa"/>
          </w:tcPr>
          <w:p w:rsidR="0071147B" w:rsidRPr="0071147B" w:rsidRDefault="0071147B" w:rsidP="0071147B">
            <w:pPr>
              <w:jc w:val="both"/>
              <w:rPr>
                <w:rFonts w:ascii="Times New Roman" w:hAnsi="Times New Roman" w:cs="Times New Roman"/>
                <w:b/>
                <w:color w:val="000000" w:themeColor="text1"/>
                <w:sz w:val="24"/>
                <w:szCs w:val="24"/>
              </w:rPr>
            </w:pPr>
            <w:r w:rsidRPr="0071147B">
              <w:rPr>
                <w:rFonts w:ascii="Times New Roman" w:hAnsi="Times New Roman" w:cs="Times New Roman"/>
                <w:b/>
                <w:bCs/>
                <w:color w:val="000000" w:themeColor="text1"/>
                <w:sz w:val="24"/>
                <w:szCs w:val="24"/>
              </w:rPr>
              <w:lastRenderedPageBreak/>
              <w:t xml:space="preserve">Tanımlar </w:t>
            </w:r>
          </w:p>
          <w:p w:rsidR="0071147B" w:rsidRPr="0071147B" w:rsidRDefault="0071147B" w:rsidP="0071147B">
            <w:pPr>
              <w:jc w:val="both"/>
              <w:rPr>
                <w:rFonts w:ascii="Times New Roman" w:hAnsi="Times New Roman" w:cs="Times New Roman"/>
                <w:bCs/>
                <w:color w:val="000000" w:themeColor="text1"/>
                <w:sz w:val="24"/>
                <w:szCs w:val="24"/>
              </w:rPr>
            </w:pPr>
            <w:r w:rsidRPr="0071147B">
              <w:rPr>
                <w:rFonts w:ascii="Times New Roman" w:hAnsi="Times New Roman" w:cs="Times New Roman"/>
                <w:b/>
                <w:bCs/>
                <w:color w:val="000000" w:themeColor="text1"/>
                <w:sz w:val="24"/>
                <w:szCs w:val="24"/>
              </w:rPr>
              <w:t xml:space="preserve">MADDE 3 </w:t>
            </w:r>
            <w:r w:rsidRPr="0071147B">
              <w:rPr>
                <w:rFonts w:ascii="Times New Roman" w:hAnsi="Times New Roman" w:cs="Times New Roman"/>
                <w:bCs/>
                <w:color w:val="000000" w:themeColor="text1"/>
                <w:sz w:val="24"/>
                <w:szCs w:val="24"/>
              </w:rPr>
              <w:t>–</w:t>
            </w:r>
            <w:r w:rsidRPr="0071147B">
              <w:rPr>
                <w:rFonts w:ascii="Times New Roman" w:hAnsi="Times New Roman" w:cs="Times New Roman"/>
                <w:color w:val="000000" w:themeColor="text1"/>
                <w:sz w:val="24"/>
                <w:szCs w:val="24"/>
              </w:rPr>
              <w:t>(1) Bu Yönetmelikte geçen;</w:t>
            </w:r>
          </w:p>
          <w:p w:rsidR="0071147B" w:rsidRPr="0071147B" w:rsidRDefault="0071147B" w:rsidP="0071147B">
            <w:pPr>
              <w:jc w:val="both"/>
              <w:rPr>
                <w:rFonts w:ascii="Times New Roman" w:hAnsi="Times New Roman" w:cs="Times New Roman"/>
                <w:bCs/>
                <w:color w:val="000000" w:themeColor="text1"/>
                <w:sz w:val="24"/>
                <w:szCs w:val="24"/>
              </w:rPr>
            </w:pPr>
            <w:r w:rsidRPr="0071147B">
              <w:rPr>
                <w:rFonts w:ascii="Times New Roman" w:hAnsi="Times New Roman" w:cs="Times New Roman"/>
                <w:bCs/>
                <w:color w:val="000000" w:themeColor="text1"/>
                <w:sz w:val="24"/>
                <w:szCs w:val="24"/>
              </w:rPr>
              <w:t>…</w:t>
            </w:r>
          </w:p>
          <w:p w:rsidR="0071147B" w:rsidRPr="0071147B" w:rsidRDefault="0071147B" w:rsidP="0071147B">
            <w:pPr>
              <w:jc w:val="both"/>
              <w:rPr>
                <w:rFonts w:ascii="Times New Roman" w:hAnsi="Times New Roman" w:cs="Times New Roman"/>
                <w:color w:val="000000" w:themeColor="text1"/>
                <w:sz w:val="24"/>
                <w:szCs w:val="24"/>
              </w:rPr>
            </w:pPr>
            <w:r w:rsidRPr="0071147B">
              <w:rPr>
                <w:rFonts w:ascii="Times New Roman" w:hAnsi="Times New Roman" w:cs="Times New Roman"/>
                <w:color w:val="000000" w:themeColor="text1"/>
                <w:sz w:val="24"/>
                <w:szCs w:val="24"/>
              </w:rPr>
              <w:t xml:space="preserve">y) Yenilenebilir enerji kaynak belgesi (YEKBEL): Yenilenebilir enerji kaynaklarından üretilen elektrik enerjisinin ulusal piyasada ve uluslararası piyasalarda alım satımında kaynak türünün belirlenmesi </w:t>
            </w:r>
            <w:del w:id="1" w:author="Onur UYANUSTA" w:date="2020-06-26T11:20:00Z">
              <w:r w:rsidRPr="0071147B" w:rsidDel="00F3337D">
                <w:rPr>
                  <w:rFonts w:ascii="Times New Roman" w:hAnsi="Times New Roman" w:cs="Times New Roman"/>
                  <w:color w:val="000000" w:themeColor="text1"/>
                  <w:sz w:val="24"/>
                  <w:szCs w:val="24"/>
                </w:rPr>
                <w:delText xml:space="preserve">ve takibi </w:delText>
              </w:r>
            </w:del>
            <w:r w:rsidRPr="0071147B">
              <w:rPr>
                <w:rFonts w:ascii="Times New Roman" w:hAnsi="Times New Roman" w:cs="Times New Roman"/>
                <w:color w:val="000000" w:themeColor="text1"/>
                <w:sz w:val="24"/>
                <w:szCs w:val="24"/>
              </w:rPr>
              <w:t>için üretim lisansı sahibi tüzel kişiye Kurum tarafından verilen belgeyi,</w:t>
            </w:r>
          </w:p>
          <w:p w:rsidR="0071147B" w:rsidRPr="0071147B" w:rsidRDefault="0071147B" w:rsidP="0071147B">
            <w:pPr>
              <w:jc w:val="both"/>
              <w:rPr>
                <w:rFonts w:ascii="Times New Roman" w:hAnsi="Times New Roman" w:cs="Times New Roman"/>
                <w:color w:val="000000" w:themeColor="text1"/>
                <w:sz w:val="24"/>
                <w:szCs w:val="24"/>
              </w:rPr>
            </w:pPr>
            <w:r w:rsidRPr="0071147B">
              <w:rPr>
                <w:rFonts w:ascii="Times New Roman" w:hAnsi="Times New Roman" w:cs="Times New Roman"/>
                <w:color w:val="000000" w:themeColor="text1"/>
                <w:sz w:val="24"/>
                <w:szCs w:val="24"/>
              </w:rPr>
              <w:t>z) </w:t>
            </w:r>
            <w:r w:rsidRPr="0071147B">
              <w:rPr>
                <w:rFonts w:ascii="Times New Roman" w:hAnsi="Times New Roman" w:cs="Times New Roman"/>
                <w:b/>
                <w:bCs/>
                <w:color w:val="000000" w:themeColor="text1"/>
                <w:sz w:val="24"/>
                <w:szCs w:val="24"/>
              </w:rPr>
              <w:t>(Ek:RG-9/10/2018-30560)</w:t>
            </w:r>
            <w:r w:rsidRPr="0071147B">
              <w:rPr>
                <w:rFonts w:ascii="Times New Roman" w:hAnsi="Times New Roman" w:cs="Times New Roman"/>
                <w:b/>
                <w:bCs/>
                <w:color w:val="000000" w:themeColor="text1"/>
                <w:sz w:val="24"/>
                <w:szCs w:val="24"/>
                <w:vertAlign w:val="superscript"/>
              </w:rPr>
              <w:t>(3</w:t>
            </w:r>
            <w:r w:rsidRPr="0071147B">
              <w:rPr>
                <w:rFonts w:ascii="Times New Roman" w:hAnsi="Times New Roman" w:cs="Times New Roman"/>
                <w:bCs/>
                <w:color w:val="000000" w:themeColor="text1"/>
                <w:sz w:val="24"/>
                <w:szCs w:val="24"/>
                <w:vertAlign w:val="superscript"/>
              </w:rPr>
              <w:t>)</w:t>
            </w:r>
            <w:r w:rsidRPr="0071147B">
              <w:rPr>
                <w:rFonts w:ascii="Times New Roman" w:hAnsi="Times New Roman" w:cs="Times New Roman"/>
                <w:color w:val="000000" w:themeColor="text1"/>
                <w:sz w:val="24"/>
                <w:szCs w:val="24"/>
              </w:rPr>
              <w:t> Yarışma Yönetmeliği: 13/5/2017 tarihli ve 30065 sayılı Resmi Gazete’de yayımlanan Rüzgâr veya Güneş Enerjisine Dayalı Üretim Tesisi Kurmak Üzere Yapılan Önlisans Başvurularına İlişkin Yarışma Yönetmeliğini,</w:t>
            </w:r>
          </w:p>
          <w:p w:rsidR="0071147B" w:rsidRPr="0071147B" w:rsidRDefault="0071147B" w:rsidP="0071147B">
            <w:pPr>
              <w:jc w:val="both"/>
              <w:rPr>
                <w:rFonts w:ascii="Times New Roman" w:hAnsi="Times New Roman" w:cs="Times New Roman"/>
                <w:color w:val="000000" w:themeColor="text1"/>
                <w:sz w:val="24"/>
                <w:szCs w:val="24"/>
              </w:rPr>
            </w:pPr>
            <w:r w:rsidRPr="0071147B">
              <w:rPr>
                <w:rFonts w:ascii="Times New Roman" w:hAnsi="Times New Roman" w:cs="Times New Roman"/>
                <w:color w:val="000000" w:themeColor="text1"/>
                <w:sz w:val="24"/>
                <w:szCs w:val="24"/>
              </w:rPr>
              <w:t>aa) </w:t>
            </w:r>
            <w:r w:rsidRPr="0071147B">
              <w:rPr>
                <w:rFonts w:ascii="Times New Roman" w:hAnsi="Times New Roman" w:cs="Times New Roman"/>
                <w:b/>
                <w:bCs/>
                <w:color w:val="000000" w:themeColor="text1"/>
                <w:sz w:val="24"/>
                <w:szCs w:val="24"/>
              </w:rPr>
              <w:t>(Ek:RG-23/8/2019-30867)</w:t>
            </w:r>
            <w:r w:rsidRPr="0071147B">
              <w:rPr>
                <w:rFonts w:ascii="Times New Roman" w:hAnsi="Times New Roman" w:cs="Times New Roman"/>
                <w:color w:val="000000" w:themeColor="text1"/>
                <w:sz w:val="24"/>
                <w:szCs w:val="24"/>
              </w:rPr>
              <w:t xml:space="preserve"> Lisanssız üreticilere ödenecek toplam bedel (LÜYTOB): Lisanssız üretime ilişkin ilgili mevzuat kapsamında; saatlik mahsuplaşma uygulanan tesisler açısından şebekeye verilen ihtiyaç fazlası enerjinin YEK Kanununun EK-I sayılı cetvelinde yer alan </w:t>
            </w:r>
            <w:r w:rsidRPr="0071147B">
              <w:rPr>
                <w:rFonts w:ascii="Times New Roman" w:hAnsi="Times New Roman" w:cs="Times New Roman"/>
                <w:color w:val="000000" w:themeColor="text1"/>
                <w:sz w:val="24"/>
                <w:szCs w:val="24"/>
              </w:rPr>
              <w:lastRenderedPageBreak/>
              <w:t>fiyatların çarpılması suretiyle enerjinin sisteme verildiği tarihteki Türkiye Cumhuriyet Merkez Bankası döviz alış kuru üzerinden veya EPDK tarafından ilan edilen kendi abone grubuna ait perakende tek zamanlı aktif enerji bedeli ile bu kapsamda sisteme verilen enerjinin çarpılması suretiyle Türk Lirası olarak hesaplanan bedelin ya da aylık mahsuplaşma uygulanan tesisler açısından şebekeye verilen enerjinin EPDK tarafından ilan edilen kendi abone grubuna ait perakende tek zamanlı aktif enerji bedeli ile çarpılması suretiyle Türk Lirası olarak hesaplanan bedelin toplamını,</w:t>
            </w:r>
          </w:p>
          <w:p w:rsidR="0071147B" w:rsidRPr="0071147B" w:rsidRDefault="0071147B" w:rsidP="0071147B">
            <w:pPr>
              <w:jc w:val="both"/>
              <w:rPr>
                <w:ins w:id="2" w:author="Onur UYANUSTA" w:date="2020-06-26T11:19:00Z"/>
                <w:rFonts w:ascii="Times New Roman" w:hAnsi="Times New Roman" w:cs="Times New Roman"/>
                <w:color w:val="000000" w:themeColor="text1"/>
                <w:sz w:val="24"/>
                <w:szCs w:val="24"/>
              </w:rPr>
            </w:pPr>
            <w:ins w:id="3" w:author="Onur UYANUSTA" w:date="2020-06-26T11:19:00Z">
              <w:r w:rsidRPr="0071147B">
                <w:rPr>
                  <w:rFonts w:ascii="Times New Roman" w:hAnsi="Times New Roman" w:cs="Times New Roman"/>
                  <w:color w:val="000000" w:themeColor="text1"/>
                  <w:sz w:val="24"/>
                  <w:szCs w:val="24"/>
                </w:rPr>
                <w:t>bb)Yenilenebilir Enerji Kaynak Garanti Belgesi (YEK-G belgesi): Tüketiciye tedarik edilen elektrik enerjisinin belirli bir miktarının veya oranının Elektrik Piyasasında Yenilenebilir Enerji Kaynak Garanti Belgesi Yönetmeliği kapsamındaki yenilenebilir enerji kaynaklarından üretildiğine dair kanıt sağlayan ve ihraç edilen elektronik belgeyi</w:t>
              </w:r>
            </w:ins>
          </w:p>
          <w:p w:rsidR="0071147B" w:rsidRPr="0071147B" w:rsidRDefault="0071147B" w:rsidP="0071147B">
            <w:pPr>
              <w:jc w:val="both"/>
              <w:rPr>
                <w:rFonts w:ascii="Times New Roman" w:hAnsi="Times New Roman" w:cs="Times New Roman"/>
                <w:color w:val="000000" w:themeColor="text1"/>
                <w:sz w:val="24"/>
                <w:szCs w:val="24"/>
              </w:rPr>
            </w:pPr>
            <w:r w:rsidRPr="0071147B">
              <w:rPr>
                <w:rFonts w:ascii="Times New Roman" w:hAnsi="Times New Roman" w:cs="Times New Roman"/>
                <w:color w:val="000000" w:themeColor="text1"/>
                <w:sz w:val="24"/>
                <w:szCs w:val="24"/>
              </w:rPr>
              <w:t>ifade eder.</w:t>
            </w:r>
          </w:p>
          <w:p w:rsidR="0071147B" w:rsidRPr="00646D5A" w:rsidRDefault="0071147B" w:rsidP="0071147B">
            <w:pPr>
              <w:jc w:val="both"/>
              <w:rPr>
                <w:rFonts w:ascii="Times New Roman" w:hAnsi="Times New Roman" w:cs="Times New Roman"/>
                <w:color w:val="000000" w:themeColor="text1"/>
                <w:sz w:val="24"/>
                <w:szCs w:val="24"/>
              </w:rPr>
            </w:pPr>
            <w:r w:rsidRPr="00646D5A">
              <w:rPr>
                <w:rFonts w:ascii="Times New Roman" w:hAnsi="Times New Roman" w:cs="Times New Roman"/>
                <w:color w:val="000000" w:themeColor="text1"/>
                <w:sz w:val="24"/>
                <w:szCs w:val="24"/>
              </w:rPr>
              <w:t>(2) Bu Yönetmelikte geçmekle birlikte tanımlanmamış diğer terim ve kavramlar, ilgili mevzuattaki anlam ve kapsama sahiptir.</w:t>
            </w:r>
          </w:p>
          <w:p w:rsidR="00985A20" w:rsidRPr="00646D5A" w:rsidRDefault="00985A20" w:rsidP="0034255B">
            <w:pPr>
              <w:jc w:val="both"/>
              <w:rPr>
                <w:rFonts w:ascii="Times New Roman" w:hAnsi="Times New Roman" w:cs="Times New Roman"/>
                <w:color w:val="000000" w:themeColor="text1"/>
                <w:sz w:val="24"/>
                <w:szCs w:val="24"/>
              </w:rPr>
            </w:pPr>
          </w:p>
          <w:p w:rsidR="0071147B" w:rsidRPr="0071147B" w:rsidRDefault="0071147B" w:rsidP="0071147B">
            <w:pPr>
              <w:jc w:val="both"/>
              <w:rPr>
                <w:rFonts w:ascii="Times New Roman" w:hAnsi="Times New Roman" w:cs="Times New Roman"/>
                <w:b/>
                <w:bCs/>
                <w:color w:val="000000" w:themeColor="text1"/>
                <w:sz w:val="24"/>
                <w:szCs w:val="24"/>
              </w:rPr>
            </w:pPr>
            <w:r w:rsidRPr="0071147B">
              <w:rPr>
                <w:rFonts w:ascii="Times New Roman" w:hAnsi="Times New Roman" w:cs="Times New Roman"/>
                <w:b/>
                <w:bCs/>
                <w:color w:val="000000" w:themeColor="text1"/>
                <w:sz w:val="24"/>
                <w:szCs w:val="24"/>
              </w:rPr>
              <w:t>BEŞİNCİ BÖLÜM</w:t>
            </w:r>
          </w:p>
          <w:p w:rsidR="0071147B" w:rsidRPr="0071147B" w:rsidRDefault="0071147B" w:rsidP="0071147B">
            <w:pPr>
              <w:jc w:val="both"/>
              <w:rPr>
                <w:rFonts w:ascii="Times New Roman" w:hAnsi="Times New Roman" w:cs="Times New Roman"/>
                <w:b/>
                <w:bCs/>
                <w:color w:val="000000" w:themeColor="text1"/>
                <w:sz w:val="24"/>
                <w:szCs w:val="24"/>
              </w:rPr>
            </w:pPr>
            <w:r w:rsidRPr="0071147B">
              <w:rPr>
                <w:rFonts w:ascii="Times New Roman" w:hAnsi="Times New Roman" w:cs="Times New Roman"/>
                <w:b/>
                <w:bCs/>
                <w:color w:val="000000" w:themeColor="text1"/>
                <w:sz w:val="24"/>
                <w:szCs w:val="24"/>
              </w:rPr>
              <w:t>YEK Belgesi</w:t>
            </w:r>
            <w:ins w:id="4" w:author="Onur UYANUSTA" w:date="2020-06-26T13:12:00Z">
              <w:r w:rsidRPr="0071147B">
                <w:rPr>
                  <w:rFonts w:ascii="Times New Roman" w:hAnsi="Times New Roman" w:cs="Times New Roman"/>
                  <w:b/>
                  <w:bCs/>
                  <w:color w:val="000000" w:themeColor="text1"/>
                  <w:sz w:val="24"/>
                  <w:szCs w:val="24"/>
                </w:rPr>
                <w:t xml:space="preserve">, YEK-G Belgesi </w:t>
              </w:r>
            </w:ins>
            <w:r w:rsidRPr="0071147B">
              <w:rPr>
                <w:rFonts w:ascii="Times New Roman" w:hAnsi="Times New Roman" w:cs="Times New Roman"/>
                <w:b/>
                <w:bCs/>
                <w:color w:val="000000" w:themeColor="text1"/>
                <w:sz w:val="24"/>
                <w:szCs w:val="24"/>
              </w:rPr>
              <w:t xml:space="preserve"> ve Çeşitli Hükümler</w:t>
            </w:r>
          </w:p>
          <w:p w:rsidR="0071147B" w:rsidRPr="0071147B" w:rsidRDefault="0071147B" w:rsidP="0071147B">
            <w:pPr>
              <w:jc w:val="both"/>
              <w:rPr>
                <w:rFonts w:ascii="Times New Roman" w:hAnsi="Times New Roman" w:cs="Times New Roman"/>
                <w:b/>
                <w:bCs/>
                <w:color w:val="000000" w:themeColor="text1"/>
                <w:sz w:val="24"/>
                <w:szCs w:val="24"/>
              </w:rPr>
            </w:pPr>
            <w:r w:rsidRPr="0071147B">
              <w:rPr>
                <w:rFonts w:ascii="Times New Roman" w:hAnsi="Times New Roman" w:cs="Times New Roman"/>
                <w:b/>
                <w:bCs/>
                <w:color w:val="000000" w:themeColor="text1"/>
                <w:sz w:val="24"/>
                <w:szCs w:val="24"/>
              </w:rPr>
              <w:t> </w:t>
            </w:r>
          </w:p>
          <w:p w:rsidR="0071147B" w:rsidRPr="0071147B" w:rsidRDefault="0071147B" w:rsidP="0071147B">
            <w:pPr>
              <w:jc w:val="both"/>
              <w:rPr>
                <w:rFonts w:ascii="Times New Roman" w:hAnsi="Times New Roman" w:cs="Times New Roman"/>
                <w:b/>
                <w:bCs/>
                <w:color w:val="000000" w:themeColor="text1"/>
                <w:sz w:val="24"/>
                <w:szCs w:val="24"/>
              </w:rPr>
            </w:pPr>
            <w:r w:rsidRPr="0071147B">
              <w:rPr>
                <w:rFonts w:ascii="Times New Roman" w:hAnsi="Times New Roman" w:cs="Times New Roman"/>
                <w:b/>
                <w:bCs/>
                <w:color w:val="000000" w:themeColor="text1"/>
                <w:sz w:val="24"/>
                <w:szCs w:val="24"/>
              </w:rPr>
              <w:t>YEK belgesi</w:t>
            </w:r>
          </w:p>
          <w:p w:rsidR="0071147B" w:rsidRPr="0071147B" w:rsidRDefault="0071147B" w:rsidP="0071147B">
            <w:pPr>
              <w:jc w:val="both"/>
              <w:rPr>
                <w:rFonts w:ascii="Times New Roman" w:hAnsi="Times New Roman" w:cs="Times New Roman"/>
                <w:bCs/>
                <w:color w:val="000000" w:themeColor="text1"/>
                <w:sz w:val="24"/>
                <w:szCs w:val="24"/>
              </w:rPr>
            </w:pPr>
            <w:r w:rsidRPr="0071147B">
              <w:rPr>
                <w:rFonts w:ascii="Times New Roman" w:hAnsi="Times New Roman" w:cs="Times New Roman"/>
                <w:b/>
                <w:bCs/>
                <w:color w:val="000000" w:themeColor="text1"/>
                <w:sz w:val="24"/>
                <w:szCs w:val="24"/>
              </w:rPr>
              <w:t>MADDE 24 – </w:t>
            </w:r>
            <w:r w:rsidRPr="0071147B">
              <w:rPr>
                <w:rFonts w:ascii="Times New Roman" w:hAnsi="Times New Roman" w:cs="Times New Roman"/>
                <w:bCs/>
                <w:color w:val="000000" w:themeColor="text1"/>
                <w:sz w:val="24"/>
                <w:szCs w:val="24"/>
              </w:rPr>
              <w:t>(1) YEK belgesi;</w:t>
            </w:r>
          </w:p>
          <w:p w:rsidR="0071147B" w:rsidRPr="0071147B" w:rsidRDefault="0071147B" w:rsidP="0071147B">
            <w:pPr>
              <w:jc w:val="both"/>
              <w:rPr>
                <w:rFonts w:ascii="Times New Roman" w:hAnsi="Times New Roman" w:cs="Times New Roman"/>
                <w:bCs/>
                <w:color w:val="000000" w:themeColor="text1"/>
                <w:sz w:val="24"/>
                <w:szCs w:val="24"/>
              </w:rPr>
            </w:pPr>
            <w:r w:rsidRPr="0071147B">
              <w:rPr>
                <w:rFonts w:ascii="Times New Roman" w:hAnsi="Times New Roman" w:cs="Times New Roman"/>
                <w:bCs/>
                <w:color w:val="000000" w:themeColor="text1"/>
                <w:sz w:val="24"/>
                <w:szCs w:val="24"/>
              </w:rPr>
              <w:t>a) Lisansı kapsamındaki yenilenebilir enerji kaynağından üretilebilir elektrik enerjisinin ulusal ve/veya uluslararası piyasalarda satışında kaynak türünün belirlenmesi</w:t>
            </w:r>
            <w:del w:id="5" w:author="Onur UYANUSTA" w:date="2020-06-26T13:14:00Z">
              <w:r w:rsidRPr="0071147B" w:rsidDel="005D7A18">
                <w:rPr>
                  <w:rFonts w:ascii="Times New Roman" w:hAnsi="Times New Roman" w:cs="Times New Roman"/>
                  <w:bCs/>
                  <w:color w:val="000000" w:themeColor="text1"/>
                  <w:sz w:val="24"/>
                  <w:szCs w:val="24"/>
                </w:rPr>
                <w:delText xml:space="preserve"> ve takibi</w:delText>
              </w:r>
            </w:del>
            <w:r w:rsidRPr="0071147B">
              <w:rPr>
                <w:rFonts w:ascii="Times New Roman" w:hAnsi="Times New Roman" w:cs="Times New Roman"/>
                <w:bCs/>
                <w:color w:val="000000" w:themeColor="text1"/>
                <w:sz w:val="24"/>
                <w:szCs w:val="24"/>
              </w:rPr>
              <w:t>,</w:t>
            </w:r>
          </w:p>
          <w:p w:rsidR="0071147B" w:rsidRPr="0071147B" w:rsidRDefault="0071147B" w:rsidP="0071147B">
            <w:pPr>
              <w:jc w:val="both"/>
              <w:rPr>
                <w:rFonts w:ascii="Times New Roman" w:hAnsi="Times New Roman" w:cs="Times New Roman"/>
                <w:bCs/>
                <w:color w:val="000000" w:themeColor="text1"/>
                <w:sz w:val="24"/>
                <w:szCs w:val="24"/>
              </w:rPr>
            </w:pPr>
            <w:r w:rsidRPr="0071147B">
              <w:rPr>
                <w:rFonts w:ascii="Times New Roman" w:hAnsi="Times New Roman" w:cs="Times New Roman"/>
                <w:bCs/>
                <w:color w:val="000000" w:themeColor="text1"/>
                <w:sz w:val="24"/>
                <w:szCs w:val="24"/>
              </w:rPr>
              <w:t>b) Lisansı kapsamındaki üretim tesisinde bu Yönetmelik kapsamındaki yenilenebilir enerji kaynaklarından üretilen elektrik enerjisi için YEKDEM kapsamındaki uygulamalardan yararlanılması</w:t>
            </w:r>
            <w:del w:id="6" w:author="Onur UYANUSTA" w:date="2020-06-26T16:48:00Z">
              <w:r w:rsidRPr="0071147B" w:rsidDel="007C4176">
                <w:rPr>
                  <w:rFonts w:ascii="Times New Roman" w:hAnsi="Times New Roman" w:cs="Times New Roman"/>
                  <w:bCs/>
                  <w:color w:val="000000" w:themeColor="text1"/>
                  <w:sz w:val="24"/>
                  <w:szCs w:val="24"/>
                </w:rPr>
                <w:delText>,</w:delText>
              </w:r>
            </w:del>
          </w:p>
          <w:p w:rsidR="0071147B" w:rsidRPr="0071147B" w:rsidDel="005D7A18" w:rsidRDefault="0071147B" w:rsidP="0071147B">
            <w:pPr>
              <w:jc w:val="both"/>
              <w:rPr>
                <w:del w:id="7" w:author="Onur UYANUSTA" w:date="2020-06-26T13:14:00Z"/>
                <w:rFonts w:ascii="Times New Roman" w:hAnsi="Times New Roman" w:cs="Times New Roman"/>
                <w:bCs/>
                <w:color w:val="000000" w:themeColor="text1"/>
                <w:sz w:val="24"/>
                <w:szCs w:val="24"/>
              </w:rPr>
            </w:pPr>
            <w:del w:id="8" w:author="Onur UYANUSTA" w:date="2020-06-26T13:14:00Z">
              <w:r w:rsidRPr="0071147B" w:rsidDel="005D7A18">
                <w:rPr>
                  <w:rFonts w:ascii="Times New Roman" w:hAnsi="Times New Roman" w:cs="Times New Roman"/>
                  <w:bCs/>
                  <w:color w:val="000000" w:themeColor="text1"/>
                  <w:sz w:val="24"/>
                  <w:szCs w:val="24"/>
                </w:rPr>
                <w:delText>c) Yenilenebilir enerji kaynaklarına dayalı üretim tesisinde üretilen elektrik enerjisinin emisyon ticareti kapsamındaki piyasalarda satışında kaynak türünün belirlenmesi ve takibi için kullanılması</w:delText>
              </w:r>
            </w:del>
          </w:p>
          <w:p w:rsidR="0071147B" w:rsidRPr="0071147B" w:rsidRDefault="0071147B" w:rsidP="0071147B">
            <w:pPr>
              <w:jc w:val="both"/>
              <w:rPr>
                <w:ins w:id="9" w:author="Onur UYANUSTA" w:date="2020-06-26T13:13:00Z"/>
                <w:rFonts w:ascii="Times New Roman" w:hAnsi="Times New Roman" w:cs="Times New Roman"/>
                <w:bCs/>
                <w:color w:val="000000" w:themeColor="text1"/>
                <w:sz w:val="24"/>
                <w:szCs w:val="24"/>
              </w:rPr>
            </w:pPr>
          </w:p>
          <w:p w:rsidR="0071147B" w:rsidRPr="0071147B" w:rsidRDefault="0071147B" w:rsidP="0071147B">
            <w:pPr>
              <w:jc w:val="both"/>
              <w:rPr>
                <w:rFonts w:ascii="Times New Roman" w:hAnsi="Times New Roman" w:cs="Times New Roman"/>
                <w:bCs/>
                <w:color w:val="000000" w:themeColor="text1"/>
                <w:sz w:val="24"/>
                <w:szCs w:val="24"/>
              </w:rPr>
            </w:pPr>
            <w:r w:rsidRPr="0071147B">
              <w:rPr>
                <w:rFonts w:ascii="Times New Roman" w:hAnsi="Times New Roman" w:cs="Times New Roman"/>
                <w:bCs/>
                <w:color w:val="000000" w:themeColor="text1"/>
                <w:sz w:val="24"/>
                <w:szCs w:val="24"/>
              </w:rPr>
              <w:t>amaçlarıyla verilir.</w:t>
            </w:r>
          </w:p>
          <w:p w:rsidR="0071147B" w:rsidRPr="0071147B" w:rsidRDefault="0071147B" w:rsidP="0071147B">
            <w:pPr>
              <w:jc w:val="both"/>
              <w:rPr>
                <w:rFonts w:ascii="Times New Roman" w:hAnsi="Times New Roman" w:cs="Times New Roman"/>
                <w:b/>
                <w:bCs/>
                <w:color w:val="000000" w:themeColor="text1"/>
                <w:sz w:val="24"/>
                <w:szCs w:val="24"/>
              </w:rPr>
            </w:pPr>
          </w:p>
          <w:p w:rsidR="0071147B" w:rsidRPr="00BD502F" w:rsidRDefault="0071147B" w:rsidP="0071147B">
            <w:pPr>
              <w:jc w:val="both"/>
              <w:rPr>
                <w:rFonts w:ascii="Times New Roman" w:hAnsi="Times New Roman" w:cs="Times New Roman"/>
                <w:bCs/>
                <w:color w:val="000000" w:themeColor="text1"/>
                <w:sz w:val="24"/>
                <w:szCs w:val="24"/>
              </w:rPr>
            </w:pPr>
            <w:r w:rsidRPr="00BD502F">
              <w:rPr>
                <w:rFonts w:ascii="Times New Roman" w:hAnsi="Times New Roman" w:cs="Times New Roman"/>
                <w:bCs/>
                <w:color w:val="000000" w:themeColor="text1"/>
                <w:sz w:val="24"/>
                <w:szCs w:val="24"/>
              </w:rPr>
              <w:t xml:space="preserve">(2) Üretim lisansı sahibi tüzel kişilere verilen lisans belgesi, lisansı kapsamındaki yenilenebilir enerji kaynağından üretilebilir üretilen elektrik enerjisinin, ulusal ve/veya uluslararası piyasalarda satışında kaynak türünün belirlenmesi ve </w:t>
            </w:r>
            <w:del w:id="10" w:author="Onur UYANUSTA" w:date="2020-06-26T13:15:00Z">
              <w:r w:rsidRPr="00BD502F" w:rsidDel="008A568F">
                <w:rPr>
                  <w:rFonts w:ascii="Times New Roman" w:hAnsi="Times New Roman" w:cs="Times New Roman"/>
                  <w:bCs/>
                  <w:color w:val="000000" w:themeColor="text1"/>
                  <w:sz w:val="24"/>
                  <w:szCs w:val="24"/>
                </w:rPr>
                <w:delText xml:space="preserve">takibi ile </w:delText>
              </w:r>
            </w:del>
            <w:r w:rsidRPr="00BD502F">
              <w:rPr>
                <w:rFonts w:ascii="Times New Roman" w:hAnsi="Times New Roman" w:cs="Times New Roman"/>
                <w:bCs/>
                <w:color w:val="000000" w:themeColor="text1"/>
                <w:sz w:val="24"/>
                <w:szCs w:val="24"/>
              </w:rPr>
              <w:t>YEKDEM kapsamındaki uygulamalardan yararlanmak amacıyla Yenilenebilir Enerji Kaynak Belgesi  olarak lisans süresince geçerlidir.</w:t>
            </w:r>
          </w:p>
          <w:p w:rsidR="0071147B" w:rsidRPr="0071147B" w:rsidRDefault="0071147B" w:rsidP="0071147B">
            <w:pPr>
              <w:jc w:val="both"/>
              <w:rPr>
                <w:ins w:id="11" w:author="Onur UYANUSTA" w:date="2020-06-26T13:16:00Z"/>
                <w:rFonts w:ascii="Times New Roman" w:hAnsi="Times New Roman" w:cs="Times New Roman"/>
                <w:b/>
                <w:bCs/>
                <w:color w:val="000000" w:themeColor="text1"/>
                <w:sz w:val="24"/>
                <w:szCs w:val="24"/>
              </w:rPr>
            </w:pPr>
          </w:p>
          <w:p w:rsidR="0071147B" w:rsidRPr="0071147B" w:rsidRDefault="0071147B" w:rsidP="0071147B">
            <w:pPr>
              <w:jc w:val="both"/>
              <w:rPr>
                <w:ins w:id="12" w:author="Onur UYANUSTA" w:date="2020-06-26T13:16:00Z"/>
                <w:rFonts w:ascii="Times New Roman" w:hAnsi="Times New Roman" w:cs="Times New Roman"/>
                <w:b/>
                <w:bCs/>
                <w:color w:val="000000" w:themeColor="text1"/>
                <w:sz w:val="24"/>
                <w:szCs w:val="24"/>
              </w:rPr>
            </w:pPr>
            <w:ins w:id="13" w:author="Onur UYANUSTA" w:date="2020-06-26T13:16:00Z">
              <w:r w:rsidRPr="0071147B">
                <w:rPr>
                  <w:rFonts w:ascii="Times New Roman" w:hAnsi="Times New Roman" w:cs="Times New Roman"/>
                  <w:b/>
                  <w:bCs/>
                  <w:color w:val="000000" w:themeColor="text1"/>
                  <w:sz w:val="24"/>
                  <w:szCs w:val="24"/>
                </w:rPr>
                <w:t>YEK-G Belgesi</w:t>
              </w:r>
            </w:ins>
          </w:p>
          <w:p w:rsidR="0071147B" w:rsidRPr="0071147B" w:rsidRDefault="0071147B" w:rsidP="0071147B">
            <w:pPr>
              <w:jc w:val="both"/>
              <w:rPr>
                <w:rFonts w:ascii="Times New Roman" w:hAnsi="Times New Roman" w:cs="Times New Roman"/>
                <w:bCs/>
                <w:color w:val="000000" w:themeColor="text1"/>
                <w:sz w:val="24"/>
                <w:szCs w:val="24"/>
              </w:rPr>
            </w:pPr>
            <w:ins w:id="14" w:author="Onur UYANUSTA" w:date="2020-06-26T13:16:00Z">
              <w:r w:rsidRPr="0071147B">
                <w:rPr>
                  <w:rFonts w:ascii="Times New Roman" w:hAnsi="Times New Roman" w:cs="Times New Roman"/>
                  <w:b/>
                  <w:bCs/>
                  <w:color w:val="000000" w:themeColor="text1"/>
                  <w:sz w:val="24"/>
                  <w:szCs w:val="24"/>
                </w:rPr>
                <w:t>MADDE 24/A – </w:t>
              </w:r>
              <w:r w:rsidRPr="0071147B">
                <w:rPr>
                  <w:rFonts w:ascii="Times New Roman" w:hAnsi="Times New Roman" w:cs="Times New Roman"/>
                  <w:bCs/>
                  <w:color w:val="000000" w:themeColor="text1"/>
                  <w:sz w:val="24"/>
                  <w:szCs w:val="24"/>
                </w:rPr>
                <w:t>(1) Tüketicilere tedarik edilen elektrik enerjisinin yenilenebilir enerji kaynaklarından üretildiğinin takibi, ispat ve ifşa edilmesi ile tüketicilerin yenilenebilir kaynaklardan üretilen elektrik enerjisini belgelendirerek tedarik etmesine imkân sağlamak amacıyla Kurum tarafından yetkilendirilen lisans sahibi tüzel kişi tarafından Yenilenebilir Enerji Kaynak Garanti Belgesi (YEK-G belgesi) ihraç edilir. YEK-G belgesine ilişkin hususlar Elektrik Piyasasında Yenilenebilir Enerji Kaynak Garanti Belgesi Yönetmeliğinde düzenlenir</w:t>
              </w:r>
            </w:ins>
          </w:p>
          <w:p w:rsidR="0071147B" w:rsidRPr="004F5DBA" w:rsidRDefault="0071147B" w:rsidP="0034255B">
            <w:pPr>
              <w:jc w:val="both"/>
              <w:rPr>
                <w:rFonts w:ascii="Times New Roman" w:hAnsi="Times New Roman" w:cs="Times New Roman"/>
                <w:b/>
                <w:color w:val="000000" w:themeColor="text1"/>
                <w:sz w:val="24"/>
                <w:szCs w:val="24"/>
              </w:rPr>
            </w:pPr>
          </w:p>
        </w:tc>
      </w:tr>
    </w:tbl>
    <w:p w:rsidR="00050EEF" w:rsidRPr="004F5DBA" w:rsidDel="00F1515B" w:rsidRDefault="00050EEF">
      <w:pPr>
        <w:rPr>
          <w:del w:id="15" w:author="Onur UYANUSTA" w:date="2020-06-26T16:54:00Z"/>
          <w:rFonts w:ascii="Times New Roman" w:hAnsi="Times New Roman" w:cs="Times New Roman"/>
          <w:sz w:val="24"/>
          <w:szCs w:val="24"/>
        </w:rPr>
      </w:pPr>
    </w:p>
    <w:p w:rsidR="000A7B59" w:rsidRPr="004F5DBA" w:rsidRDefault="000A7B59" w:rsidP="00F1515B">
      <w:pPr>
        <w:spacing w:after="0" w:line="240" w:lineRule="auto"/>
        <w:jc w:val="both"/>
        <w:rPr>
          <w:rFonts w:ascii="Times New Roman" w:hAnsi="Times New Roman" w:cs="Times New Roman"/>
          <w:color w:val="000000" w:themeColor="text1"/>
          <w:sz w:val="24"/>
          <w:szCs w:val="24"/>
        </w:rPr>
      </w:pPr>
    </w:p>
    <w:sectPr w:rsidR="000A7B59" w:rsidRPr="004F5DBA" w:rsidSect="0067046C">
      <w:headerReference w:type="default" r:id="rId8"/>
      <w:footerReference w:type="default" r:id="rId9"/>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F9" w:rsidRDefault="00F500F9" w:rsidP="002D2022">
      <w:pPr>
        <w:spacing w:after="0" w:line="240" w:lineRule="auto"/>
      </w:pPr>
      <w:r>
        <w:separator/>
      </w:r>
    </w:p>
  </w:endnote>
  <w:endnote w:type="continuationSeparator" w:id="0">
    <w:p w:rsidR="00F500F9" w:rsidRDefault="00F500F9" w:rsidP="002D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ヒラギノ明朝 Pro W3">
    <w:altName w:val="Yu Gothic UI"/>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07305"/>
      <w:docPartObj>
        <w:docPartGallery w:val="Page Numbers (Bottom of Page)"/>
        <w:docPartUnique/>
      </w:docPartObj>
    </w:sdtPr>
    <w:sdtEndPr/>
    <w:sdtContent>
      <w:p w:rsidR="00A36966" w:rsidRDefault="00A36966">
        <w:pPr>
          <w:pStyle w:val="AltBilgi"/>
          <w:jc w:val="center"/>
        </w:pPr>
        <w:r>
          <w:fldChar w:fldCharType="begin"/>
        </w:r>
        <w:r>
          <w:instrText>PAGE   \* MERGEFORMAT</w:instrText>
        </w:r>
        <w:r>
          <w:fldChar w:fldCharType="separate"/>
        </w:r>
        <w:r w:rsidR="00F500F9">
          <w:rPr>
            <w:noProof/>
          </w:rPr>
          <w:t>1</w:t>
        </w:r>
        <w:r>
          <w:fldChar w:fldCharType="end"/>
        </w:r>
      </w:p>
    </w:sdtContent>
  </w:sdt>
  <w:p w:rsidR="00A36966" w:rsidRDefault="00A369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F9" w:rsidRDefault="00F500F9" w:rsidP="002D2022">
      <w:pPr>
        <w:spacing w:after="0" w:line="240" w:lineRule="auto"/>
      </w:pPr>
      <w:r>
        <w:separator/>
      </w:r>
    </w:p>
  </w:footnote>
  <w:footnote w:type="continuationSeparator" w:id="0">
    <w:p w:rsidR="00F500F9" w:rsidRDefault="00F500F9" w:rsidP="002D2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88" w:rsidRDefault="00656588" w:rsidP="00FD3C6E">
    <w:pPr>
      <w:spacing w:after="170" w:line="240" w:lineRule="exact"/>
      <w:jc w:val="center"/>
      <w:rPr>
        <w:rFonts w:ascii="Times New Roman" w:hAnsi="Times New Roman" w:cs="Times New Roman"/>
        <w:b/>
        <w:bCs/>
        <w:sz w:val="24"/>
        <w:szCs w:val="24"/>
      </w:rPr>
    </w:pPr>
  </w:p>
  <w:p w:rsidR="008D7446" w:rsidRPr="008D7446" w:rsidRDefault="008D7446" w:rsidP="008D7446">
    <w:pPr>
      <w:spacing w:after="170" w:line="240" w:lineRule="exact"/>
      <w:jc w:val="center"/>
      <w:rPr>
        <w:rFonts w:ascii="Times New Roman" w:hAnsi="Times New Roman" w:cs="Times New Roman"/>
        <w:b/>
        <w:bCs/>
        <w:sz w:val="24"/>
        <w:szCs w:val="24"/>
      </w:rPr>
    </w:pPr>
    <w:r w:rsidRPr="008D7446">
      <w:rPr>
        <w:rFonts w:ascii="Times New Roman" w:hAnsi="Times New Roman" w:cs="Times New Roman"/>
        <w:b/>
        <w:bCs/>
        <w:sz w:val="24"/>
        <w:szCs w:val="24"/>
      </w:rPr>
      <w:t>YENİLENEBİLİR ENERJİ KAYNAKLARININ BELGELENDİRİLMESİ VE DESTEKLENMESİNE İLİŞKİN YÖNETMELİK</w:t>
    </w:r>
    <w:r>
      <w:rPr>
        <w:rFonts w:ascii="Times New Roman" w:hAnsi="Times New Roman" w:cs="Times New Roman"/>
        <w:b/>
        <w:bCs/>
        <w:sz w:val="24"/>
        <w:szCs w:val="24"/>
      </w:rPr>
      <w:t>TE</w:t>
    </w:r>
  </w:p>
  <w:p w:rsidR="00A36966" w:rsidRPr="00656588" w:rsidRDefault="00656588" w:rsidP="00FD3C6E">
    <w:pPr>
      <w:spacing w:after="170" w:line="240" w:lineRule="exact"/>
      <w:jc w:val="center"/>
      <w:rPr>
        <w:rFonts w:ascii="Times New Roman" w:eastAsia="ヒラギノ明朝 Pro W3" w:hAnsi="Times New Roman" w:cs="Times New Roman"/>
        <w:b/>
        <w:sz w:val="32"/>
        <w:szCs w:val="32"/>
      </w:rPr>
    </w:pPr>
    <w:r w:rsidRPr="00656588">
      <w:rPr>
        <w:rFonts w:ascii="Times New Roman" w:hAnsi="Times New Roman" w:cs="Times New Roman"/>
        <w:b/>
        <w:bCs/>
        <w:sz w:val="24"/>
        <w:szCs w:val="24"/>
      </w:rPr>
      <w:t>DEĞİŞİKLİK YAPILMASINA DAİR YÖNETMELİK TASLAĞI</w:t>
    </w:r>
  </w:p>
  <w:tbl>
    <w:tblPr>
      <w:tblStyle w:val="TabloKlavuzu"/>
      <w:tblW w:w="14268" w:type="dxa"/>
      <w:shd w:val="clear" w:color="auto" w:fill="B8CCE4" w:themeFill="accent1" w:themeFillTint="66"/>
      <w:tblLook w:val="04A0" w:firstRow="1" w:lastRow="0" w:firstColumn="1" w:lastColumn="0" w:noHBand="0" w:noVBand="1"/>
    </w:tblPr>
    <w:tblGrid>
      <w:gridCol w:w="7047"/>
      <w:gridCol w:w="7221"/>
    </w:tblGrid>
    <w:tr w:rsidR="00A36966" w:rsidRPr="00656588" w:rsidTr="00A047B4">
      <w:trPr>
        <w:trHeight w:val="599"/>
      </w:trPr>
      <w:tc>
        <w:tcPr>
          <w:tcW w:w="7047" w:type="dxa"/>
          <w:shd w:val="clear" w:color="auto" w:fill="B8CCE4" w:themeFill="accent1" w:themeFillTint="66"/>
        </w:tcPr>
        <w:p w:rsidR="00A36966" w:rsidRPr="00656588" w:rsidRDefault="00A36966" w:rsidP="00BC072D">
          <w:pPr>
            <w:tabs>
              <w:tab w:val="left" w:pos="566"/>
            </w:tabs>
            <w:spacing w:line="240" w:lineRule="exact"/>
            <w:jc w:val="center"/>
            <w:rPr>
              <w:rFonts w:ascii="Times New Roman" w:eastAsia="ヒラギノ明朝 Pro W3" w:hAnsi="Times New Roman" w:cs="Times New Roman"/>
              <w:b/>
              <w:sz w:val="32"/>
              <w:szCs w:val="32"/>
            </w:rPr>
          </w:pPr>
        </w:p>
        <w:p w:rsidR="00A36966" w:rsidRPr="00656588" w:rsidRDefault="00A36966" w:rsidP="00BC072D">
          <w:pPr>
            <w:tabs>
              <w:tab w:val="left" w:pos="566"/>
            </w:tabs>
            <w:spacing w:line="240" w:lineRule="exact"/>
            <w:jc w:val="center"/>
            <w:rPr>
              <w:rFonts w:ascii="Times New Roman" w:eastAsia="ヒラギノ明朝 Pro W3" w:hAnsi="Times New Roman" w:cs="Times New Roman"/>
              <w:b/>
              <w:sz w:val="32"/>
              <w:szCs w:val="32"/>
            </w:rPr>
          </w:pPr>
          <w:r w:rsidRPr="00656588">
            <w:rPr>
              <w:rFonts w:ascii="Times New Roman" w:eastAsia="ヒラギノ明朝 Pro W3" w:hAnsi="Times New Roman" w:cs="Times New Roman"/>
              <w:b/>
              <w:sz w:val="32"/>
              <w:szCs w:val="32"/>
            </w:rPr>
            <w:t>Mevcut Düzenleme</w:t>
          </w:r>
        </w:p>
      </w:tc>
      <w:tc>
        <w:tcPr>
          <w:tcW w:w="7221" w:type="dxa"/>
          <w:shd w:val="clear" w:color="auto" w:fill="B8CCE4" w:themeFill="accent1" w:themeFillTint="66"/>
        </w:tcPr>
        <w:p w:rsidR="00A36966" w:rsidRPr="00656588" w:rsidRDefault="00A36966" w:rsidP="00274B19">
          <w:pPr>
            <w:tabs>
              <w:tab w:val="left" w:pos="566"/>
            </w:tabs>
            <w:spacing w:line="240" w:lineRule="exact"/>
            <w:jc w:val="center"/>
            <w:rPr>
              <w:rFonts w:ascii="Times New Roman" w:eastAsia="ヒラギノ明朝 Pro W3" w:hAnsi="Times New Roman" w:cs="Times New Roman"/>
              <w:b/>
              <w:sz w:val="32"/>
              <w:szCs w:val="32"/>
            </w:rPr>
          </w:pPr>
        </w:p>
        <w:p w:rsidR="00A36966" w:rsidRPr="00656588" w:rsidRDefault="00A36966" w:rsidP="00274B19">
          <w:pPr>
            <w:tabs>
              <w:tab w:val="left" w:pos="566"/>
            </w:tabs>
            <w:spacing w:line="240" w:lineRule="exact"/>
            <w:jc w:val="center"/>
            <w:rPr>
              <w:rFonts w:ascii="Times New Roman" w:eastAsia="ヒラギノ明朝 Pro W3" w:hAnsi="Times New Roman" w:cs="Times New Roman"/>
              <w:b/>
              <w:sz w:val="32"/>
              <w:szCs w:val="32"/>
            </w:rPr>
          </w:pPr>
          <w:r w:rsidRPr="00656588">
            <w:rPr>
              <w:rFonts w:ascii="Times New Roman" w:eastAsia="ヒラギノ明朝 Pro W3" w:hAnsi="Times New Roman" w:cs="Times New Roman"/>
              <w:b/>
              <w:sz w:val="32"/>
              <w:szCs w:val="32"/>
            </w:rPr>
            <w:t>Değişiklik Taslağı</w:t>
          </w:r>
        </w:p>
      </w:tc>
    </w:tr>
  </w:tbl>
  <w:p w:rsidR="00A36966" w:rsidRDefault="00A36966" w:rsidP="002D2022">
    <w:pPr>
      <w:spacing w:after="170" w:line="24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58F2"/>
    <w:multiLevelType w:val="hybridMultilevel"/>
    <w:tmpl w:val="E2D6DD9E"/>
    <w:lvl w:ilvl="0" w:tplc="522E28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5D2220"/>
    <w:multiLevelType w:val="hybridMultilevel"/>
    <w:tmpl w:val="98FEEC52"/>
    <w:lvl w:ilvl="0" w:tplc="3E0CE74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30550EA"/>
    <w:multiLevelType w:val="hybridMultilevel"/>
    <w:tmpl w:val="D6120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8B505B"/>
    <w:multiLevelType w:val="hybridMultilevel"/>
    <w:tmpl w:val="60921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954384"/>
    <w:multiLevelType w:val="hybridMultilevel"/>
    <w:tmpl w:val="D108B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C66D96"/>
    <w:multiLevelType w:val="hybridMultilevel"/>
    <w:tmpl w:val="8D9E6A2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7FF0A64"/>
    <w:multiLevelType w:val="hybridMultilevel"/>
    <w:tmpl w:val="F9CCA468"/>
    <w:lvl w:ilvl="0" w:tplc="8EF8595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1B4E35"/>
    <w:multiLevelType w:val="hybridMultilevel"/>
    <w:tmpl w:val="3E082F58"/>
    <w:lvl w:ilvl="0" w:tplc="6EFC43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ED4EE2"/>
    <w:multiLevelType w:val="hybridMultilevel"/>
    <w:tmpl w:val="B17456C8"/>
    <w:lvl w:ilvl="0" w:tplc="BE88230A">
      <w:start w:val="1"/>
      <w:numFmt w:val="lowerLetter"/>
      <w:lvlText w:val="%1)"/>
      <w:lvlJc w:val="left"/>
      <w:pPr>
        <w:ind w:left="720" w:hanging="360"/>
      </w:pPr>
      <w:rPr>
        <w:rFonts w:ascii="Times New Roman" w:eastAsiaTheme="minorHAnsi" w:hAnsi="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360F86"/>
    <w:multiLevelType w:val="hybridMultilevel"/>
    <w:tmpl w:val="6BFE708C"/>
    <w:lvl w:ilvl="0" w:tplc="98F807B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3C7805"/>
    <w:multiLevelType w:val="hybridMultilevel"/>
    <w:tmpl w:val="2DCEB344"/>
    <w:lvl w:ilvl="0" w:tplc="041F000F">
      <w:start w:val="1"/>
      <w:numFmt w:val="decimal"/>
      <w:lvlText w:val="%1."/>
      <w:lvlJc w:val="left"/>
      <w:pPr>
        <w:ind w:left="753" w:hanging="360"/>
      </w:pPr>
    </w:lvl>
    <w:lvl w:ilvl="1" w:tplc="041F0019" w:tentative="1">
      <w:start w:val="1"/>
      <w:numFmt w:val="lowerLetter"/>
      <w:lvlText w:val="%2."/>
      <w:lvlJc w:val="left"/>
      <w:pPr>
        <w:ind w:left="1473" w:hanging="360"/>
      </w:pPr>
    </w:lvl>
    <w:lvl w:ilvl="2" w:tplc="041F001B" w:tentative="1">
      <w:start w:val="1"/>
      <w:numFmt w:val="lowerRoman"/>
      <w:lvlText w:val="%3."/>
      <w:lvlJc w:val="right"/>
      <w:pPr>
        <w:ind w:left="2193" w:hanging="180"/>
      </w:pPr>
    </w:lvl>
    <w:lvl w:ilvl="3" w:tplc="041F000F" w:tentative="1">
      <w:start w:val="1"/>
      <w:numFmt w:val="decimal"/>
      <w:lvlText w:val="%4."/>
      <w:lvlJc w:val="left"/>
      <w:pPr>
        <w:ind w:left="2913" w:hanging="360"/>
      </w:pPr>
    </w:lvl>
    <w:lvl w:ilvl="4" w:tplc="041F0019" w:tentative="1">
      <w:start w:val="1"/>
      <w:numFmt w:val="lowerLetter"/>
      <w:lvlText w:val="%5."/>
      <w:lvlJc w:val="left"/>
      <w:pPr>
        <w:ind w:left="3633" w:hanging="360"/>
      </w:pPr>
    </w:lvl>
    <w:lvl w:ilvl="5" w:tplc="041F001B" w:tentative="1">
      <w:start w:val="1"/>
      <w:numFmt w:val="lowerRoman"/>
      <w:lvlText w:val="%6."/>
      <w:lvlJc w:val="right"/>
      <w:pPr>
        <w:ind w:left="4353" w:hanging="180"/>
      </w:pPr>
    </w:lvl>
    <w:lvl w:ilvl="6" w:tplc="041F000F" w:tentative="1">
      <w:start w:val="1"/>
      <w:numFmt w:val="decimal"/>
      <w:lvlText w:val="%7."/>
      <w:lvlJc w:val="left"/>
      <w:pPr>
        <w:ind w:left="5073" w:hanging="360"/>
      </w:pPr>
    </w:lvl>
    <w:lvl w:ilvl="7" w:tplc="041F0019" w:tentative="1">
      <w:start w:val="1"/>
      <w:numFmt w:val="lowerLetter"/>
      <w:lvlText w:val="%8."/>
      <w:lvlJc w:val="left"/>
      <w:pPr>
        <w:ind w:left="5793" w:hanging="360"/>
      </w:pPr>
    </w:lvl>
    <w:lvl w:ilvl="8" w:tplc="041F001B" w:tentative="1">
      <w:start w:val="1"/>
      <w:numFmt w:val="lowerRoman"/>
      <w:lvlText w:val="%9."/>
      <w:lvlJc w:val="right"/>
      <w:pPr>
        <w:ind w:left="6513" w:hanging="180"/>
      </w:pPr>
    </w:lvl>
  </w:abstractNum>
  <w:abstractNum w:abstractNumId="11" w15:restartNumberingAfterBreak="0">
    <w:nsid w:val="7B536922"/>
    <w:multiLevelType w:val="hybridMultilevel"/>
    <w:tmpl w:val="A3B85F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7909A7"/>
    <w:multiLevelType w:val="hybridMultilevel"/>
    <w:tmpl w:val="E2D6DD9E"/>
    <w:lvl w:ilvl="0" w:tplc="522E28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0"/>
  </w:num>
  <w:num w:numId="5">
    <w:abstractNumId w:val="10"/>
  </w:num>
  <w:num w:numId="6">
    <w:abstractNumId w:val="2"/>
  </w:num>
  <w:num w:numId="7">
    <w:abstractNumId w:val="7"/>
  </w:num>
  <w:num w:numId="8">
    <w:abstractNumId w:val="11"/>
  </w:num>
  <w:num w:numId="9">
    <w:abstractNumId w:val="1"/>
  </w:num>
  <w:num w:numId="10">
    <w:abstractNumId w:val="6"/>
  </w:num>
  <w:num w:numId="11">
    <w:abstractNumId w:val="9"/>
  </w:num>
  <w:num w:numId="12">
    <w:abstractNumId w:val="5"/>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ur UYANUSTA">
    <w15:presenceInfo w15:providerId="None" w15:userId="Onur UYANUS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4D"/>
    <w:rsid w:val="00000EF6"/>
    <w:rsid w:val="000021DD"/>
    <w:rsid w:val="00002295"/>
    <w:rsid w:val="000025FE"/>
    <w:rsid w:val="00003410"/>
    <w:rsid w:val="00003664"/>
    <w:rsid w:val="000038AF"/>
    <w:rsid w:val="0000461E"/>
    <w:rsid w:val="00004EAA"/>
    <w:rsid w:val="00004F61"/>
    <w:rsid w:val="0000637D"/>
    <w:rsid w:val="00006A12"/>
    <w:rsid w:val="00012B5D"/>
    <w:rsid w:val="00014BB9"/>
    <w:rsid w:val="00016640"/>
    <w:rsid w:val="00016999"/>
    <w:rsid w:val="000172CF"/>
    <w:rsid w:val="000206FB"/>
    <w:rsid w:val="00020D4C"/>
    <w:rsid w:val="0002258E"/>
    <w:rsid w:val="00022D89"/>
    <w:rsid w:val="00023123"/>
    <w:rsid w:val="00023572"/>
    <w:rsid w:val="000242EB"/>
    <w:rsid w:val="00024F9E"/>
    <w:rsid w:val="0002757F"/>
    <w:rsid w:val="00027697"/>
    <w:rsid w:val="00027A20"/>
    <w:rsid w:val="00030552"/>
    <w:rsid w:val="0003155E"/>
    <w:rsid w:val="000325CF"/>
    <w:rsid w:val="00034EF2"/>
    <w:rsid w:val="0003544F"/>
    <w:rsid w:val="00041CC5"/>
    <w:rsid w:val="00042438"/>
    <w:rsid w:val="00042499"/>
    <w:rsid w:val="00042B49"/>
    <w:rsid w:val="00045727"/>
    <w:rsid w:val="00047F19"/>
    <w:rsid w:val="000506B5"/>
    <w:rsid w:val="00050EEF"/>
    <w:rsid w:val="0005153C"/>
    <w:rsid w:val="00051B4D"/>
    <w:rsid w:val="00056F24"/>
    <w:rsid w:val="00057197"/>
    <w:rsid w:val="0006116A"/>
    <w:rsid w:val="00061845"/>
    <w:rsid w:val="00062171"/>
    <w:rsid w:val="00063C1C"/>
    <w:rsid w:val="000676CD"/>
    <w:rsid w:val="00071BC5"/>
    <w:rsid w:val="00071E41"/>
    <w:rsid w:val="0007289B"/>
    <w:rsid w:val="00073B96"/>
    <w:rsid w:val="00074271"/>
    <w:rsid w:val="000745C7"/>
    <w:rsid w:val="00074DB0"/>
    <w:rsid w:val="00074DF9"/>
    <w:rsid w:val="00076020"/>
    <w:rsid w:val="00077691"/>
    <w:rsid w:val="000779E2"/>
    <w:rsid w:val="00077E54"/>
    <w:rsid w:val="000804F3"/>
    <w:rsid w:val="00083A64"/>
    <w:rsid w:val="00083F8B"/>
    <w:rsid w:val="00084207"/>
    <w:rsid w:val="0008481B"/>
    <w:rsid w:val="00084F9A"/>
    <w:rsid w:val="00092EF0"/>
    <w:rsid w:val="00092F90"/>
    <w:rsid w:val="00093066"/>
    <w:rsid w:val="000934D0"/>
    <w:rsid w:val="0009462E"/>
    <w:rsid w:val="000951DF"/>
    <w:rsid w:val="000956A1"/>
    <w:rsid w:val="000962B6"/>
    <w:rsid w:val="00097950"/>
    <w:rsid w:val="00097D29"/>
    <w:rsid w:val="000A0152"/>
    <w:rsid w:val="000A0C1E"/>
    <w:rsid w:val="000A0D2C"/>
    <w:rsid w:val="000A1C0D"/>
    <w:rsid w:val="000A30CC"/>
    <w:rsid w:val="000A3C0C"/>
    <w:rsid w:val="000A3F39"/>
    <w:rsid w:val="000A571E"/>
    <w:rsid w:val="000A6877"/>
    <w:rsid w:val="000A710A"/>
    <w:rsid w:val="000A7987"/>
    <w:rsid w:val="000A7B59"/>
    <w:rsid w:val="000A7C67"/>
    <w:rsid w:val="000B05D4"/>
    <w:rsid w:val="000B6771"/>
    <w:rsid w:val="000B743B"/>
    <w:rsid w:val="000C0B4E"/>
    <w:rsid w:val="000C1299"/>
    <w:rsid w:val="000C13A0"/>
    <w:rsid w:val="000C21F4"/>
    <w:rsid w:val="000C3C42"/>
    <w:rsid w:val="000C4DC6"/>
    <w:rsid w:val="000C52EA"/>
    <w:rsid w:val="000C58A7"/>
    <w:rsid w:val="000C6A0C"/>
    <w:rsid w:val="000C6E7A"/>
    <w:rsid w:val="000C7699"/>
    <w:rsid w:val="000D0207"/>
    <w:rsid w:val="000D0B5A"/>
    <w:rsid w:val="000D1981"/>
    <w:rsid w:val="000D1C23"/>
    <w:rsid w:val="000D3B06"/>
    <w:rsid w:val="000D43AB"/>
    <w:rsid w:val="000D51BB"/>
    <w:rsid w:val="000D638E"/>
    <w:rsid w:val="000D7A5F"/>
    <w:rsid w:val="000E0C39"/>
    <w:rsid w:val="000E1285"/>
    <w:rsid w:val="000E2B79"/>
    <w:rsid w:val="000E3955"/>
    <w:rsid w:val="000E493B"/>
    <w:rsid w:val="000E52A1"/>
    <w:rsid w:val="000E543C"/>
    <w:rsid w:val="000E7024"/>
    <w:rsid w:val="000E7353"/>
    <w:rsid w:val="000F00B0"/>
    <w:rsid w:val="000F0200"/>
    <w:rsid w:val="000F0418"/>
    <w:rsid w:val="000F30B1"/>
    <w:rsid w:val="000F46E7"/>
    <w:rsid w:val="000F7944"/>
    <w:rsid w:val="000F7E4D"/>
    <w:rsid w:val="00100470"/>
    <w:rsid w:val="00100D9E"/>
    <w:rsid w:val="001028EC"/>
    <w:rsid w:val="00103546"/>
    <w:rsid w:val="00105676"/>
    <w:rsid w:val="00107AAB"/>
    <w:rsid w:val="00111571"/>
    <w:rsid w:val="001121E3"/>
    <w:rsid w:val="0011389D"/>
    <w:rsid w:val="00113BC3"/>
    <w:rsid w:val="0011799E"/>
    <w:rsid w:val="00120308"/>
    <w:rsid w:val="00122297"/>
    <w:rsid w:val="00122C20"/>
    <w:rsid w:val="00122F47"/>
    <w:rsid w:val="00123033"/>
    <w:rsid w:val="0012426A"/>
    <w:rsid w:val="00124CEB"/>
    <w:rsid w:val="001253E3"/>
    <w:rsid w:val="001273EC"/>
    <w:rsid w:val="00127C4D"/>
    <w:rsid w:val="00130F0F"/>
    <w:rsid w:val="00135841"/>
    <w:rsid w:val="00136A33"/>
    <w:rsid w:val="00137B03"/>
    <w:rsid w:val="00140A39"/>
    <w:rsid w:val="00140C7A"/>
    <w:rsid w:val="00142A4C"/>
    <w:rsid w:val="00142EAA"/>
    <w:rsid w:val="001433A3"/>
    <w:rsid w:val="00144627"/>
    <w:rsid w:val="001446C4"/>
    <w:rsid w:val="00146571"/>
    <w:rsid w:val="00147C0E"/>
    <w:rsid w:val="001512EF"/>
    <w:rsid w:val="00151B9A"/>
    <w:rsid w:val="00151F10"/>
    <w:rsid w:val="001535E8"/>
    <w:rsid w:val="00156349"/>
    <w:rsid w:val="00157391"/>
    <w:rsid w:val="00160450"/>
    <w:rsid w:val="00160918"/>
    <w:rsid w:val="001621D1"/>
    <w:rsid w:val="001628BE"/>
    <w:rsid w:val="001635B4"/>
    <w:rsid w:val="00163A84"/>
    <w:rsid w:val="00164344"/>
    <w:rsid w:val="00165E62"/>
    <w:rsid w:val="0016644C"/>
    <w:rsid w:val="00166500"/>
    <w:rsid w:val="00167663"/>
    <w:rsid w:val="00171355"/>
    <w:rsid w:val="001713AD"/>
    <w:rsid w:val="00173BC0"/>
    <w:rsid w:val="00173FD0"/>
    <w:rsid w:val="00174493"/>
    <w:rsid w:val="00174607"/>
    <w:rsid w:val="00174CD6"/>
    <w:rsid w:val="00180E42"/>
    <w:rsid w:val="001840CE"/>
    <w:rsid w:val="00184190"/>
    <w:rsid w:val="001841ED"/>
    <w:rsid w:val="00184290"/>
    <w:rsid w:val="00184F1D"/>
    <w:rsid w:val="00186696"/>
    <w:rsid w:val="001871DC"/>
    <w:rsid w:val="001873E7"/>
    <w:rsid w:val="00187A1F"/>
    <w:rsid w:val="001927AA"/>
    <w:rsid w:val="00192E38"/>
    <w:rsid w:val="00195EB2"/>
    <w:rsid w:val="001976D1"/>
    <w:rsid w:val="001A12A0"/>
    <w:rsid w:val="001A3054"/>
    <w:rsid w:val="001A37D8"/>
    <w:rsid w:val="001A41EB"/>
    <w:rsid w:val="001A4273"/>
    <w:rsid w:val="001A5D79"/>
    <w:rsid w:val="001A5F82"/>
    <w:rsid w:val="001A632E"/>
    <w:rsid w:val="001A71B2"/>
    <w:rsid w:val="001A76AE"/>
    <w:rsid w:val="001A7C27"/>
    <w:rsid w:val="001A7E23"/>
    <w:rsid w:val="001A7EF4"/>
    <w:rsid w:val="001B0048"/>
    <w:rsid w:val="001B29B7"/>
    <w:rsid w:val="001B29F1"/>
    <w:rsid w:val="001B2F5B"/>
    <w:rsid w:val="001B31BD"/>
    <w:rsid w:val="001B3232"/>
    <w:rsid w:val="001B3932"/>
    <w:rsid w:val="001B5561"/>
    <w:rsid w:val="001B7223"/>
    <w:rsid w:val="001B7E6B"/>
    <w:rsid w:val="001C16EE"/>
    <w:rsid w:val="001C2723"/>
    <w:rsid w:val="001C44DF"/>
    <w:rsid w:val="001C4DB5"/>
    <w:rsid w:val="001C4F51"/>
    <w:rsid w:val="001C578D"/>
    <w:rsid w:val="001C5D34"/>
    <w:rsid w:val="001C5E5B"/>
    <w:rsid w:val="001C6279"/>
    <w:rsid w:val="001D0382"/>
    <w:rsid w:val="001D120E"/>
    <w:rsid w:val="001D19ED"/>
    <w:rsid w:val="001D294C"/>
    <w:rsid w:val="001D2CFA"/>
    <w:rsid w:val="001D3B79"/>
    <w:rsid w:val="001D5525"/>
    <w:rsid w:val="001D57A4"/>
    <w:rsid w:val="001E14EF"/>
    <w:rsid w:val="001E22D5"/>
    <w:rsid w:val="001E2AC4"/>
    <w:rsid w:val="001E2BCE"/>
    <w:rsid w:val="001E45F2"/>
    <w:rsid w:val="001E4C14"/>
    <w:rsid w:val="001E5F1D"/>
    <w:rsid w:val="001E752F"/>
    <w:rsid w:val="001E7C78"/>
    <w:rsid w:val="001F179E"/>
    <w:rsid w:val="001F23B9"/>
    <w:rsid w:val="001F2D97"/>
    <w:rsid w:val="001F33B2"/>
    <w:rsid w:val="001F4EF3"/>
    <w:rsid w:val="001F50D8"/>
    <w:rsid w:val="001F6FFE"/>
    <w:rsid w:val="00201315"/>
    <w:rsid w:val="00203003"/>
    <w:rsid w:val="002068B7"/>
    <w:rsid w:val="00206A50"/>
    <w:rsid w:val="00210A29"/>
    <w:rsid w:val="00211CE2"/>
    <w:rsid w:val="002132FF"/>
    <w:rsid w:val="002143C3"/>
    <w:rsid w:val="00214C74"/>
    <w:rsid w:val="00220F95"/>
    <w:rsid w:val="00221CE3"/>
    <w:rsid w:val="00226157"/>
    <w:rsid w:val="002267B7"/>
    <w:rsid w:val="002269FB"/>
    <w:rsid w:val="002303D2"/>
    <w:rsid w:val="0023072D"/>
    <w:rsid w:val="002313BF"/>
    <w:rsid w:val="0023145A"/>
    <w:rsid w:val="00231B05"/>
    <w:rsid w:val="002324DC"/>
    <w:rsid w:val="002329A7"/>
    <w:rsid w:val="00233D1A"/>
    <w:rsid w:val="002342DF"/>
    <w:rsid w:val="00234E0F"/>
    <w:rsid w:val="0023513E"/>
    <w:rsid w:val="00235BBE"/>
    <w:rsid w:val="00241315"/>
    <w:rsid w:val="002416D5"/>
    <w:rsid w:val="00242BAC"/>
    <w:rsid w:val="00244D3F"/>
    <w:rsid w:val="0024506B"/>
    <w:rsid w:val="00246C3E"/>
    <w:rsid w:val="002476DA"/>
    <w:rsid w:val="00247EAF"/>
    <w:rsid w:val="002523F6"/>
    <w:rsid w:val="00252D71"/>
    <w:rsid w:val="00254EEF"/>
    <w:rsid w:val="00255433"/>
    <w:rsid w:val="00255D05"/>
    <w:rsid w:val="002565FC"/>
    <w:rsid w:val="00256ACE"/>
    <w:rsid w:val="00257B5C"/>
    <w:rsid w:val="00260344"/>
    <w:rsid w:val="00260A7D"/>
    <w:rsid w:val="0026140A"/>
    <w:rsid w:val="00261F93"/>
    <w:rsid w:val="00263B8D"/>
    <w:rsid w:val="00264C95"/>
    <w:rsid w:val="002701E5"/>
    <w:rsid w:val="00271299"/>
    <w:rsid w:val="00271390"/>
    <w:rsid w:val="0027451F"/>
    <w:rsid w:val="00274B19"/>
    <w:rsid w:val="002754A7"/>
    <w:rsid w:val="00275938"/>
    <w:rsid w:val="00276173"/>
    <w:rsid w:val="002771AC"/>
    <w:rsid w:val="00277D6C"/>
    <w:rsid w:val="00280B3A"/>
    <w:rsid w:val="00281381"/>
    <w:rsid w:val="00281F48"/>
    <w:rsid w:val="002835C7"/>
    <w:rsid w:val="002840B0"/>
    <w:rsid w:val="0028453B"/>
    <w:rsid w:val="002859A2"/>
    <w:rsid w:val="00286106"/>
    <w:rsid w:val="0028610A"/>
    <w:rsid w:val="00286154"/>
    <w:rsid w:val="00286B0B"/>
    <w:rsid w:val="00290AA3"/>
    <w:rsid w:val="00290DF2"/>
    <w:rsid w:val="00291124"/>
    <w:rsid w:val="0029144A"/>
    <w:rsid w:val="00291AC2"/>
    <w:rsid w:val="0029238B"/>
    <w:rsid w:val="0029239B"/>
    <w:rsid w:val="002929ED"/>
    <w:rsid w:val="00292BC0"/>
    <w:rsid w:val="0029498D"/>
    <w:rsid w:val="0029600C"/>
    <w:rsid w:val="002A2B1C"/>
    <w:rsid w:val="002A36DB"/>
    <w:rsid w:val="002A3845"/>
    <w:rsid w:val="002A4F4F"/>
    <w:rsid w:val="002A7F18"/>
    <w:rsid w:val="002B17E7"/>
    <w:rsid w:val="002B1F95"/>
    <w:rsid w:val="002B2423"/>
    <w:rsid w:val="002B6364"/>
    <w:rsid w:val="002B6818"/>
    <w:rsid w:val="002B7B66"/>
    <w:rsid w:val="002C5919"/>
    <w:rsid w:val="002D0C53"/>
    <w:rsid w:val="002D12D2"/>
    <w:rsid w:val="002D2022"/>
    <w:rsid w:val="002D2651"/>
    <w:rsid w:val="002D3361"/>
    <w:rsid w:val="002D5729"/>
    <w:rsid w:val="002D64C2"/>
    <w:rsid w:val="002D6B17"/>
    <w:rsid w:val="002D71E6"/>
    <w:rsid w:val="002D7859"/>
    <w:rsid w:val="002E0E9C"/>
    <w:rsid w:val="002E277F"/>
    <w:rsid w:val="002E27BB"/>
    <w:rsid w:val="002E6B72"/>
    <w:rsid w:val="002F003E"/>
    <w:rsid w:val="002F36B8"/>
    <w:rsid w:val="002F3CBA"/>
    <w:rsid w:val="002F49FB"/>
    <w:rsid w:val="002F4F01"/>
    <w:rsid w:val="003020D8"/>
    <w:rsid w:val="00302609"/>
    <w:rsid w:val="00304757"/>
    <w:rsid w:val="00305068"/>
    <w:rsid w:val="00305635"/>
    <w:rsid w:val="00307369"/>
    <w:rsid w:val="003101F8"/>
    <w:rsid w:val="00310997"/>
    <w:rsid w:val="00310B2B"/>
    <w:rsid w:val="0031124A"/>
    <w:rsid w:val="0031437C"/>
    <w:rsid w:val="003143E3"/>
    <w:rsid w:val="0031540E"/>
    <w:rsid w:val="00315CB7"/>
    <w:rsid w:val="003163BB"/>
    <w:rsid w:val="003173A2"/>
    <w:rsid w:val="0032021C"/>
    <w:rsid w:val="00321DB8"/>
    <w:rsid w:val="00325439"/>
    <w:rsid w:val="00325DEC"/>
    <w:rsid w:val="00325E6B"/>
    <w:rsid w:val="003271CB"/>
    <w:rsid w:val="003300EA"/>
    <w:rsid w:val="0033167C"/>
    <w:rsid w:val="003320F7"/>
    <w:rsid w:val="00332D2D"/>
    <w:rsid w:val="00333BE2"/>
    <w:rsid w:val="00334947"/>
    <w:rsid w:val="00334CCE"/>
    <w:rsid w:val="0033540C"/>
    <w:rsid w:val="00335D3F"/>
    <w:rsid w:val="00336701"/>
    <w:rsid w:val="00337617"/>
    <w:rsid w:val="003413E0"/>
    <w:rsid w:val="0034255B"/>
    <w:rsid w:val="00345D40"/>
    <w:rsid w:val="00346792"/>
    <w:rsid w:val="0034795A"/>
    <w:rsid w:val="00347DC6"/>
    <w:rsid w:val="00350EF8"/>
    <w:rsid w:val="00351E08"/>
    <w:rsid w:val="00352810"/>
    <w:rsid w:val="00354D0E"/>
    <w:rsid w:val="00355E22"/>
    <w:rsid w:val="00355E88"/>
    <w:rsid w:val="00356639"/>
    <w:rsid w:val="00356890"/>
    <w:rsid w:val="00356B8A"/>
    <w:rsid w:val="0035727F"/>
    <w:rsid w:val="00357BC7"/>
    <w:rsid w:val="0036002B"/>
    <w:rsid w:val="0036066E"/>
    <w:rsid w:val="00361340"/>
    <w:rsid w:val="0036170D"/>
    <w:rsid w:val="00361E8F"/>
    <w:rsid w:val="00365A3C"/>
    <w:rsid w:val="00370590"/>
    <w:rsid w:val="0037130A"/>
    <w:rsid w:val="00373794"/>
    <w:rsid w:val="003741A3"/>
    <w:rsid w:val="00376016"/>
    <w:rsid w:val="00376535"/>
    <w:rsid w:val="00377C49"/>
    <w:rsid w:val="00381B4E"/>
    <w:rsid w:val="00382779"/>
    <w:rsid w:val="00382DAB"/>
    <w:rsid w:val="00383804"/>
    <w:rsid w:val="00383BBB"/>
    <w:rsid w:val="003872C9"/>
    <w:rsid w:val="00391AA4"/>
    <w:rsid w:val="00391C99"/>
    <w:rsid w:val="00395825"/>
    <w:rsid w:val="003963A2"/>
    <w:rsid w:val="003967D5"/>
    <w:rsid w:val="003970FB"/>
    <w:rsid w:val="0039737A"/>
    <w:rsid w:val="00397407"/>
    <w:rsid w:val="003A1620"/>
    <w:rsid w:val="003A2244"/>
    <w:rsid w:val="003A371C"/>
    <w:rsid w:val="003A416F"/>
    <w:rsid w:val="003A4487"/>
    <w:rsid w:val="003A450B"/>
    <w:rsid w:val="003B03C2"/>
    <w:rsid w:val="003B0441"/>
    <w:rsid w:val="003B077A"/>
    <w:rsid w:val="003B207D"/>
    <w:rsid w:val="003B23A1"/>
    <w:rsid w:val="003B2BC0"/>
    <w:rsid w:val="003B3127"/>
    <w:rsid w:val="003B3896"/>
    <w:rsid w:val="003B4B94"/>
    <w:rsid w:val="003B5486"/>
    <w:rsid w:val="003B7DF4"/>
    <w:rsid w:val="003C5246"/>
    <w:rsid w:val="003C5770"/>
    <w:rsid w:val="003C5AFF"/>
    <w:rsid w:val="003C5DA6"/>
    <w:rsid w:val="003C6084"/>
    <w:rsid w:val="003C64AB"/>
    <w:rsid w:val="003C7A2F"/>
    <w:rsid w:val="003D0141"/>
    <w:rsid w:val="003D26D2"/>
    <w:rsid w:val="003D27EB"/>
    <w:rsid w:val="003D333E"/>
    <w:rsid w:val="003D4AD2"/>
    <w:rsid w:val="003D559B"/>
    <w:rsid w:val="003D6985"/>
    <w:rsid w:val="003D7EDC"/>
    <w:rsid w:val="003E06D0"/>
    <w:rsid w:val="003E0DBA"/>
    <w:rsid w:val="003E0E5E"/>
    <w:rsid w:val="003E17A8"/>
    <w:rsid w:val="003E239E"/>
    <w:rsid w:val="003E2C54"/>
    <w:rsid w:val="003E322C"/>
    <w:rsid w:val="003E4317"/>
    <w:rsid w:val="003E51C4"/>
    <w:rsid w:val="003E5A0B"/>
    <w:rsid w:val="003E6002"/>
    <w:rsid w:val="003E6653"/>
    <w:rsid w:val="003E6C44"/>
    <w:rsid w:val="003F0163"/>
    <w:rsid w:val="003F0727"/>
    <w:rsid w:val="003F1907"/>
    <w:rsid w:val="003F2CCD"/>
    <w:rsid w:val="003F3DD7"/>
    <w:rsid w:val="003F5874"/>
    <w:rsid w:val="003F6787"/>
    <w:rsid w:val="003F729E"/>
    <w:rsid w:val="003F7315"/>
    <w:rsid w:val="003F7822"/>
    <w:rsid w:val="004006C2"/>
    <w:rsid w:val="00400C7E"/>
    <w:rsid w:val="00401D48"/>
    <w:rsid w:val="00402581"/>
    <w:rsid w:val="00402908"/>
    <w:rsid w:val="004034A9"/>
    <w:rsid w:val="00403A96"/>
    <w:rsid w:val="00404250"/>
    <w:rsid w:val="0040431B"/>
    <w:rsid w:val="0040530B"/>
    <w:rsid w:val="004056B2"/>
    <w:rsid w:val="00405D52"/>
    <w:rsid w:val="00406227"/>
    <w:rsid w:val="00407DCF"/>
    <w:rsid w:val="004120DA"/>
    <w:rsid w:val="00412951"/>
    <w:rsid w:val="00413F96"/>
    <w:rsid w:val="004148A5"/>
    <w:rsid w:val="00414D5D"/>
    <w:rsid w:val="004160B3"/>
    <w:rsid w:val="00417519"/>
    <w:rsid w:val="004217CE"/>
    <w:rsid w:val="00430DAD"/>
    <w:rsid w:val="0043359B"/>
    <w:rsid w:val="00434BD0"/>
    <w:rsid w:val="004374CA"/>
    <w:rsid w:val="004378FF"/>
    <w:rsid w:val="00437BB1"/>
    <w:rsid w:val="00441995"/>
    <w:rsid w:val="00441D04"/>
    <w:rsid w:val="0044346E"/>
    <w:rsid w:val="00443C47"/>
    <w:rsid w:val="0044543F"/>
    <w:rsid w:val="00445880"/>
    <w:rsid w:val="00446520"/>
    <w:rsid w:val="004471A1"/>
    <w:rsid w:val="004503CF"/>
    <w:rsid w:val="00451705"/>
    <w:rsid w:val="0045304D"/>
    <w:rsid w:val="00456253"/>
    <w:rsid w:val="0046021F"/>
    <w:rsid w:val="00460E19"/>
    <w:rsid w:val="0046169F"/>
    <w:rsid w:val="00461F7B"/>
    <w:rsid w:val="0046250D"/>
    <w:rsid w:val="00466E0B"/>
    <w:rsid w:val="004711D9"/>
    <w:rsid w:val="00476160"/>
    <w:rsid w:val="004770A5"/>
    <w:rsid w:val="00477448"/>
    <w:rsid w:val="0047775C"/>
    <w:rsid w:val="00480073"/>
    <w:rsid w:val="00480F52"/>
    <w:rsid w:val="004833CD"/>
    <w:rsid w:val="00485B89"/>
    <w:rsid w:val="00485C77"/>
    <w:rsid w:val="0049143E"/>
    <w:rsid w:val="00491597"/>
    <w:rsid w:val="00492DB9"/>
    <w:rsid w:val="00492FAD"/>
    <w:rsid w:val="00493397"/>
    <w:rsid w:val="004948F6"/>
    <w:rsid w:val="00494FDD"/>
    <w:rsid w:val="0049641C"/>
    <w:rsid w:val="004978DC"/>
    <w:rsid w:val="004A0B37"/>
    <w:rsid w:val="004A3C85"/>
    <w:rsid w:val="004A3F44"/>
    <w:rsid w:val="004A5C07"/>
    <w:rsid w:val="004A66C8"/>
    <w:rsid w:val="004B0D44"/>
    <w:rsid w:val="004B18BA"/>
    <w:rsid w:val="004B4EF1"/>
    <w:rsid w:val="004B7B44"/>
    <w:rsid w:val="004C05FC"/>
    <w:rsid w:val="004C0FC6"/>
    <w:rsid w:val="004C15CC"/>
    <w:rsid w:val="004C240A"/>
    <w:rsid w:val="004C2F7E"/>
    <w:rsid w:val="004C4B3B"/>
    <w:rsid w:val="004C54E8"/>
    <w:rsid w:val="004C62D5"/>
    <w:rsid w:val="004C7245"/>
    <w:rsid w:val="004D02C4"/>
    <w:rsid w:val="004D3CA7"/>
    <w:rsid w:val="004D40BF"/>
    <w:rsid w:val="004E12A3"/>
    <w:rsid w:val="004E2C2C"/>
    <w:rsid w:val="004E35DD"/>
    <w:rsid w:val="004E37A6"/>
    <w:rsid w:val="004E7C61"/>
    <w:rsid w:val="004F03F4"/>
    <w:rsid w:val="004F047A"/>
    <w:rsid w:val="004F1117"/>
    <w:rsid w:val="004F33B3"/>
    <w:rsid w:val="004F5260"/>
    <w:rsid w:val="004F5DBA"/>
    <w:rsid w:val="004F5E82"/>
    <w:rsid w:val="004F7E56"/>
    <w:rsid w:val="00500009"/>
    <w:rsid w:val="0050197F"/>
    <w:rsid w:val="005102AE"/>
    <w:rsid w:val="00510C40"/>
    <w:rsid w:val="00510E17"/>
    <w:rsid w:val="00512821"/>
    <w:rsid w:val="00514B03"/>
    <w:rsid w:val="005169D0"/>
    <w:rsid w:val="00516E54"/>
    <w:rsid w:val="00521A17"/>
    <w:rsid w:val="0052263A"/>
    <w:rsid w:val="005230BF"/>
    <w:rsid w:val="005231A8"/>
    <w:rsid w:val="005254D9"/>
    <w:rsid w:val="00525D15"/>
    <w:rsid w:val="00525D28"/>
    <w:rsid w:val="00525F31"/>
    <w:rsid w:val="005263D9"/>
    <w:rsid w:val="00527E6F"/>
    <w:rsid w:val="0053356F"/>
    <w:rsid w:val="00533580"/>
    <w:rsid w:val="00533CAE"/>
    <w:rsid w:val="00534AC3"/>
    <w:rsid w:val="00536289"/>
    <w:rsid w:val="00536DCC"/>
    <w:rsid w:val="005372B1"/>
    <w:rsid w:val="005373B7"/>
    <w:rsid w:val="005375A2"/>
    <w:rsid w:val="00541360"/>
    <w:rsid w:val="005432CA"/>
    <w:rsid w:val="00543798"/>
    <w:rsid w:val="00544416"/>
    <w:rsid w:val="00544671"/>
    <w:rsid w:val="00544BBE"/>
    <w:rsid w:val="005456C1"/>
    <w:rsid w:val="00545EAA"/>
    <w:rsid w:val="005504F3"/>
    <w:rsid w:val="005514F4"/>
    <w:rsid w:val="0055154D"/>
    <w:rsid w:val="00553B80"/>
    <w:rsid w:val="00555A47"/>
    <w:rsid w:val="0055633D"/>
    <w:rsid w:val="00556990"/>
    <w:rsid w:val="0056028F"/>
    <w:rsid w:val="00560A94"/>
    <w:rsid w:val="0056105C"/>
    <w:rsid w:val="005620AF"/>
    <w:rsid w:val="00562583"/>
    <w:rsid w:val="00562D57"/>
    <w:rsid w:val="00566523"/>
    <w:rsid w:val="00566857"/>
    <w:rsid w:val="00566985"/>
    <w:rsid w:val="005702B0"/>
    <w:rsid w:val="00572725"/>
    <w:rsid w:val="00572CD5"/>
    <w:rsid w:val="00574766"/>
    <w:rsid w:val="005748F6"/>
    <w:rsid w:val="00575D30"/>
    <w:rsid w:val="00580173"/>
    <w:rsid w:val="005805CF"/>
    <w:rsid w:val="0058069E"/>
    <w:rsid w:val="00580BC3"/>
    <w:rsid w:val="00581F3B"/>
    <w:rsid w:val="00581F64"/>
    <w:rsid w:val="005827AE"/>
    <w:rsid w:val="00583239"/>
    <w:rsid w:val="00583805"/>
    <w:rsid w:val="00583F61"/>
    <w:rsid w:val="005845CA"/>
    <w:rsid w:val="00584BD0"/>
    <w:rsid w:val="00586041"/>
    <w:rsid w:val="0059003B"/>
    <w:rsid w:val="00590A63"/>
    <w:rsid w:val="00591C74"/>
    <w:rsid w:val="00592089"/>
    <w:rsid w:val="005941DB"/>
    <w:rsid w:val="00596990"/>
    <w:rsid w:val="00597787"/>
    <w:rsid w:val="005977E1"/>
    <w:rsid w:val="005A0290"/>
    <w:rsid w:val="005A3C2D"/>
    <w:rsid w:val="005A4270"/>
    <w:rsid w:val="005A4B1C"/>
    <w:rsid w:val="005A4DA0"/>
    <w:rsid w:val="005A68A8"/>
    <w:rsid w:val="005B0F7B"/>
    <w:rsid w:val="005B1D50"/>
    <w:rsid w:val="005B42C8"/>
    <w:rsid w:val="005B4C71"/>
    <w:rsid w:val="005B5A9A"/>
    <w:rsid w:val="005B5E35"/>
    <w:rsid w:val="005B75C2"/>
    <w:rsid w:val="005C01E9"/>
    <w:rsid w:val="005C07EE"/>
    <w:rsid w:val="005C0E54"/>
    <w:rsid w:val="005C0FF3"/>
    <w:rsid w:val="005C1B37"/>
    <w:rsid w:val="005C2424"/>
    <w:rsid w:val="005C3521"/>
    <w:rsid w:val="005C37D4"/>
    <w:rsid w:val="005C3FC1"/>
    <w:rsid w:val="005C43CC"/>
    <w:rsid w:val="005C5ADD"/>
    <w:rsid w:val="005D0838"/>
    <w:rsid w:val="005D2205"/>
    <w:rsid w:val="005D2464"/>
    <w:rsid w:val="005D2D87"/>
    <w:rsid w:val="005D3BDA"/>
    <w:rsid w:val="005D3C1D"/>
    <w:rsid w:val="005D3FFE"/>
    <w:rsid w:val="005D458B"/>
    <w:rsid w:val="005D4D3B"/>
    <w:rsid w:val="005D553A"/>
    <w:rsid w:val="005D564C"/>
    <w:rsid w:val="005D678E"/>
    <w:rsid w:val="005E0736"/>
    <w:rsid w:val="005E2A85"/>
    <w:rsid w:val="005E5A57"/>
    <w:rsid w:val="005E5F7A"/>
    <w:rsid w:val="005E6052"/>
    <w:rsid w:val="005F18C0"/>
    <w:rsid w:val="005F22F5"/>
    <w:rsid w:val="005F3C70"/>
    <w:rsid w:val="005F5959"/>
    <w:rsid w:val="005F6C51"/>
    <w:rsid w:val="005F7465"/>
    <w:rsid w:val="0060167C"/>
    <w:rsid w:val="00601B95"/>
    <w:rsid w:val="0060272B"/>
    <w:rsid w:val="006035D7"/>
    <w:rsid w:val="00603790"/>
    <w:rsid w:val="006046CB"/>
    <w:rsid w:val="0060642E"/>
    <w:rsid w:val="00607A02"/>
    <w:rsid w:val="006112B1"/>
    <w:rsid w:val="006114E3"/>
    <w:rsid w:val="006130C3"/>
    <w:rsid w:val="00613316"/>
    <w:rsid w:val="006161D8"/>
    <w:rsid w:val="00620525"/>
    <w:rsid w:val="00621D44"/>
    <w:rsid w:val="0062216A"/>
    <w:rsid w:val="0062382B"/>
    <w:rsid w:val="00624BE5"/>
    <w:rsid w:val="00625C30"/>
    <w:rsid w:val="006268C4"/>
    <w:rsid w:val="00626CB6"/>
    <w:rsid w:val="006272D1"/>
    <w:rsid w:val="0063033F"/>
    <w:rsid w:val="00631293"/>
    <w:rsid w:val="006317ED"/>
    <w:rsid w:val="00631E2C"/>
    <w:rsid w:val="0063345E"/>
    <w:rsid w:val="0063402F"/>
    <w:rsid w:val="0063429A"/>
    <w:rsid w:val="0063449D"/>
    <w:rsid w:val="00634CE1"/>
    <w:rsid w:val="0063743A"/>
    <w:rsid w:val="00637C74"/>
    <w:rsid w:val="00640700"/>
    <w:rsid w:val="00641EFE"/>
    <w:rsid w:val="00643697"/>
    <w:rsid w:val="00644058"/>
    <w:rsid w:val="00644A5F"/>
    <w:rsid w:val="00644AEA"/>
    <w:rsid w:val="00646D5A"/>
    <w:rsid w:val="00647FF8"/>
    <w:rsid w:val="00651226"/>
    <w:rsid w:val="00652517"/>
    <w:rsid w:val="00655BC5"/>
    <w:rsid w:val="00656588"/>
    <w:rsid w:val="00656B5B"/>
    <w:rsid w:val="00656FD2"/>
    <w:rsid w:val="0066021A"/>
    <w:rsid w:val="0066154D"/>
    <w:rsid w:val="0066185A"/>
    <w:rsid w:val="00661B54"/>
    <w:rsid w:val="0066262A"/>
    <w:rsid w:val="0066325F"/>
    <w:rsid w:val="0067046C"/>
    <w:rsid w:val="00670947"/>
    <w:rsid w:val="0067487E"/>
    <w:rsid w:val="006748AF"/>
    <w:rsid w:val="006749BF"/>
    <w:rsid w:val="00674A9B"/>
    <w:rsid w:val="00676B49"/>
    <w:rsid w:val="00676E77"/>
    <w:rsid w:val="00677189"/>
    <w:rsid w:val="006812BD"/>
    <w:rsid w:val="00681415"/>
    <w:rsid w:val="0068159E"/>
    <w:rsid w:val="0068281B"/>
    <w:rsid w:val="006828AC"/>
    <w:rsid w:val="006832FF"/>
    <w:rsid w:val="00685639"/>
    <w:rsid w:val="006863C9"/>
    <w:rsid w:val="00686D19"/>
    <w:rsid w:val="006875C1"/>
    <w:rsid w:val="00687600"/>
    <w:rsid w:val="00692498"/>
    <w:rsid w:val="0069694F"/>
    <w:rsid w:val="0069747B"/>
    <w:rsid w:val="006A10D2"/>
    <w:rsid w:val="006A1E68"/>
    <w:rsid w:val="006A2A11"/>
    <w:rsid w:val="006A2A60"/>
    <w:rsid w:val="006A3662"/>
    <w:rsid w:val="006A3AA9"/>
    <w:rsid w:val="006A620F"/>
    <w:rsid w:val="006A625C"/>
    <w:rsid w:val="006A6FC3"/>
    <w:rsid w:val="006B05B0"/>
    <w:rsid w:val="006B05FE"/>
    <w:rsid w:val="006B11A2"/>
    <w:rsid w:val="006B24C0"/>
    <w:rsid w:val="006B2D48"/>
    <w:rsid w:val="006B344C"/>
    <w:rsid w:val="006B359A"/>
    <w:rsid w:val="006B410F"/>
    <w:rsid w:val="006B4C26"/>
    <w:rsid w:val="006B5163"/>
    <w:rsid w:val="006B5747"/>
    <w:rsid w:val="006B58E7"/>
    <w:rsid w:val="006B5C73"/>
    <w:rsid w:val="006B7957"/>
    <w:rsid w:val="006B7CA9"/>
    <w:rsid w:val="006B7EBC"/>
    <w:rsid w:val="006C0B04"/>
    <w:rsid w:val="006C1053"/>
    <w:rsid w:val="006C22C3"/>
    <w:rsid w:val="006C2AC5"/>
    <w:rsid w:val="006C5EAB"/>
    <w:rsid w:val="006D0180"/>
    <w:rsid w:val="006D08B7"/>
    <w:rsid w:val="006D21BD"/>
    <w:rsid w:val="006D42F7"/>
    <w:rsid w:val="006D6505"/>
    <w:rsid w:val="006D6EA2"/>
    <w:rsid w:val="006E0633"/>
    <w:rsid w:val="006E433F"/>
    <w:rsid w:val="006E6BB4"/>
    <w:rsid w:val="006F3307"/>
    <w:rsid w:val="006F35EA"/>
    <w:rsid w:val="006F436C"/>
    <w:rsid w:val="006F4F06"/>
    <w:rsid w:val="006F56CC"/>
    <w:rsid w:val="006F7D8E"/>
    <w:rsid w:val="00700178"/>
    <w:rsid w:val="007014C7"/>
    <w:rsid w:val="00702619"/>
    <w:rsid w:val="00703957"/>
    <w:rsid w:val="007042C9"/>
    <w:rsid w:val="00704569"/>
    <w:rsid w:val="0071116D"/>
    <w:rsid w:val="0071147B"/>
    <w:rsid w:val="007119AF"/>
    <w:rsid w:val="00711F0D"/>
    <w:rsid w:val="00712CCF"/>
    <w:rsid w:val="00712FF8"/>
    <w:rsid w:val="00713466"/>
    <w:rsid w:val="007135ED"/>
    <w:rsid w:val="00713792"/>
    <w:rsid w:val="00714B54"/>
    <w:rsid w:val="00715567"/>
    <w:rsid w:val="00721F43"/>
    <w:rsid w:val="00721FF5"/>
    <w:rsid w:val="00723990"/>
    <w:rsid w:val="00726BB5"/>
    <w:rsid w:val="007273E0"/>
    <w:rsid w:val="0073089F"/>
    <w:rsid w:val="00731D7F"/>
    <w:rsid w:val="00735C3C"/>
    <w:rsid w:val="007367CC"/>
    <w:rsid w:val="0073720A"/>
    <w:rsid w:val="00737706"/>
    <w:rsid w:val="00737C4B"/>
    <w:rsid w:val="00737E68"/>
    <w:rsid w:val="007406EA"/>
    <w:rsid w:val="007410AD"/>
    <w:rsid w:val="00743FC3"/>
    <w:rsid w:val="00744810"/>
    <w:rsid w:val="00744A73"/>
    <w:rsid w:val="00745F70"/>
    <w:rsid w:val="00750116"/>
    <w:rsid w:val="00751F74"/>
    <w:rsid w:val="00752B41"/>
    <w:rsid w:val="00755678"/>
    <w:rsid w:val="00757B51"/>
    <w:rsid w:val="00761D94"/>
    <w:rsid w:val="00762BC1"/>
    <w:rsid w:val="0076350A"/>
    <w:rsid w:val="007648EF"/>
    <w:rsid w:val="00764B5D"/>
    <w:rsid w:val="00765C6A"/>
    <w:rsid w:val="00766410"/>
    <w:rsid w:val="007715F5"/>
    <w:rsid w:val="00773830"/>
    <w:rsid w:val="00775257"/>
    <w:rsid w:val="007765C8"/>
    <w:rsid w:val="0077684C"/>
    <w:rsid w:val="00776A40"/>
    <w:rsid w:val="00777FF6"/>
    <w:rsid w:val="00781106"/>
    <w:rsid w:val="00782510"/>
    <w:rsid w:val="0078576D"/>
    <w:rsid w:val="00790D72"/>
    <w:rsid w:val="00793104"/>
    <w:rsid w:val="00793579"/>
    <w:rsid w:val="00793925"/>
    <w:rsid w:val="00794D15"/>
    <w:rsid w:val="007951BB"/>
    <w:rsid w:val="007965B9"/>
    <w:rsid w:val="00796AB8"/>
    <w:rsid w:val="00796F7D"/>
    <w:rsid w:val="007A0142"/>
    <w:rsid w:val="007A08EC"/>
    <w:rsid w:val="007A2B8F"/>
    <w:rsid w:val="007B0934"/>
    <w:rsid w:val="007B12C9"/>
    <w:rsid w:val="007B4710"/>
    <w:rsid w:val="007B558F"/>
    <w:rsid w:val="007B60DA"/>
    <w:rsid w:val="007B733B"/>
    <w:rsid w:val="007C0B60"/>
    <w:rsid w:val="007C1280"/>
    <w:rsid w:val="007C24A6"/>
    <w:rsid w:val="007C272E"/>
    <w:rsid w:val="007C2C6D"/>
    <w:rsid w:val="007C4176"/>
    <w:rsid w:val="007C4979"/>
    <w:rsid w:val="007C4EFA"/>
    <w:rsid w:val="007C50DC"/>
    <w:rsid w:val="007D03FC"/>
    <w:rsid w:val="007D286F"/>
    <w:rsid w:val="007D329C"/>
    <w:rsid w:val="007D3F0B"/>
    <w:rsid w:val="007E0102"/>
    <w:rsid w:val="007E3989"/>
    <w:rsid w:val="007E3BF7"/>
    <w:rsid w:val="007E5F69"/>
    <w:rsid w:val="007E61CA"/>
    <w:rsid w:val="007E621B"/>
    <w:rsid w:val="007E776B"/>
    <w:rsid w:val="007F00C1"/>
    <w:rsid w:val="007F0889"/>
    <w:rsid w:val="007F23E3"/>
    <w:rsid w:val="007F40ED"/>
    <w:rsid w:val="007F54BB"/>
    <w:rsid w:val="007F62A8"/>
    <w:rsid w:val="007F6672"/>
    <w:rsid w:val="00804A58"/>
    <w:rsid w:val="00806464"/>
    <w:rsid w:val="00807577"/>
    <w:rsid w:val="008076F0"/>
    <w:rsid w:val="00811E05"/>
    <w:rsid w:val="0081467D"/>
    <w:rsid w:val="00814AA6"/>
    <w:rsid w:val="00814D41"/>
    <w:rsid w:val="00815905"/>
    <w:rsid w:val="00816802"/>
    <w:rsid w:val="00816A63"/>
    <w:rsid w:val="00817E25"/>
    <w:rsid w:val="00820006"/>
    <w:rsid w:val="00820307"/>
    <w:rsid w:val="008208A6"/>
    <w:rsid w:val="0082105A"/>
    <w:rsid w:val="008246F3"/>
    <w:rsid w:val="00827986"/>
    <w:rsid w:val="00831C32"/>
    <w:rsid w:val="00832301"/>
    <w:rsid w:val="00833816"/>
    <w:rsid w:val="00835B3C"/>
    <w:rsid w:val="00836411"/>
    <w:rsid w:val="00836537"/>
    <w:rsid w:val="00836B0D"/>
    <w:rsid w:val="00837853"/>
    <w:rsid w:val="00837A53"/>
    <w:rsid w:val="00841866"/>
    <w:rsid w:val="008420A2"/>
    <w:rsid w:val="008420D4"/>
    <w:rsid w:val="00842E55"/>
    <w:rsid w:val="0084514E"/>
    <w:rsid w:val="00845998"/>
    <w:rsid w:val="00847063"/>
    <w:rsid w:val="0085208D"/>
    <w:rsid w:val="00856C5F"/>
    <w:rsid w:val="0085732F"/>
    <w:rsid w:val="008604E4"/>
    <w:rsid w:val="008607C2"/>
    <w:rsid w:val="00861F6E"/>
    <w:rsid w:val="00864408"/>
    <w:rsid w:val="00867EA6"/>
    <w:rsid w:val="00870153"/>
    <w:rsid w:val="008718FC"/>
    <w:rsid w:val="0087222C"/>
    <w:rsid w:val="00874613"/>
    <w:rsid w:val="00875ED2"/>
    <w:rsid w:val="0087618B"/>
    <w:rsid w:val="008766FE"/>
    <w:rsid w:val="0087681A"/>
    <w:rsid w:val="00876A51"/>
    <w:rsid w:val="008830E7"/>
    <w:rsid w:val="00883115"/>
    <w:rsid w:val="008836E9"/>
    <w:rsid w:val="00884BAC"/>
    <w:rsid w:val="00887389"/>
    <w:rsid w:val="00892D44"/>
    <w:rsid w:val="00893AA3"/>
    <w:rsid w:val="00893F29"/>
    <w:rsid w:val="00894B65"/>
    <w:rsid w:val="008971B9"/>
    <w:rsid w:val="00897846"/>
    <w:rsid w:val="00897D04"/>
    <w:rsid w:val="008A0A54"/>
    <w:rsid w:val="008A1964"/>
    <w:rsid w:val="008A1D3E"/>
    <w:rsid w:val="008A4071"/>
    <w:rsid w:val="008A4904"/>
    <w:rsid w:val="008A73AE"/>
    <w:rsid w:val="008B0AC2"/>
    <w:rsid w:val="008B15F7"/>
    <w:rsid w:val="008B4439"/>
    <w:rsid w:val="008B48A4"/>
    <w:rsid w:val="008B5A94"/>
    <w:rsid w:val="008B775E"/>
    <w:rsid w:val="008B7F79"/>
    <w:rsid w:val="008C4270"/>
    <w:rsid w:val="008C6114"/>
    <w:rsid w:val="008D1810"/>
    <w:rsid w:val="008D1AF6"/>
    <w:rsid w:val="008D3585"/>
    <w:rsid w:val="008D3819"/>
    <w:rsid w:val="008D3B22"/>
    <w:rsid w:val="008D4708"/>
    <w:rsid w:val="008D7446"/>
    <w:rsid w:val="008E18F3"/>
    <w:rsid w:val="008E1BD5"/>
    <w:rsid w:val="008E3265"/>
    <w:rsid w:val="008E3BA1"/>
    <w:rsid w:val="008E3EA8"/>
    <w:rsid w:val="008E44F5"/>
    <w:rsid w:val="008E52FE"/>
    <w:rsid w:val="008E53F8"/>
    <w:rsid w:val="008F06E0"/>
    <w:rsid w:val="008F1BE8"/>
    <w:rsid w:val="008F25B4"/>
    <w:rsid w:val="008F5270"/>
    <w:rsid w:val="008F59AA"/>
    <w:rsid w:val="008F70B7"/>
    <w:rsid w:val="00901674"/>
    <w:rsid w:val="0090447D"/>
    <w:rsid w:val="0090495E"/>
    <w:rsid w:val="00911520"/>
    <w:rsid w:val="00911A9B"/>
    <w:rsid w:val="009123A9"/>
    <w:rsid w:val="009124CB"/>
    <w:rsid w:val="00914E8A"/>
    <w:rsid w:val="0091694B"/>
    <w:rsid w:val="00917B29"/>
    <w:rsid w:val="00917C09"/>
    <w:rsid w:val="00924CD0"/>
    <w:rsid w:val="0092526B"/>
    <w:rsid w:val="009267B9"/>
    <w:rsid w:val="00926935"/>
    <w:rsid w:val="00931574"/>
    <w:rsid w:val="00933830"/>
    <w:rsid w:val="00936137"/>
    <w:rsid w:val="00936E1F"/>
    <w:rsid w:val="00940261"/>
    <w:rsid w:val="009423D5"/>
    <w:rsid w:val="00944888"/>
    <w:rsid w:val="009460DB"/>
    <w:rsid w:val="00946980"/>
    <w:rsid w:val="00946F5C"/>
    <w:rsid w:val="009471ED"/>
    <w:rsid w:val="00947C5D"/>
    <w:rsid w:val="00952167"/>
    <w:rsid w:val="009532AA"/>
    <w:rsid w:val="00953615"/>
    <w:rsid w:val="00962503"/>
    <w:rsid w:val="00962ADA"/>
    <w:rsid w:val="009676C8"/>
    <w:rsid w:val="009678AC"/>
    <w:rsid w:val="00970EFF"/>
    <w:rsid w:val="009729E2"/>
    <w:rsid w:val="0097329E"/>
    <w:rsid w:val="009732B0"/>
    <w:rsid w:val="0097406B"/>
    <w:rsid w:val="00977013"/>
    <w:rsid w:val="00980FF2"/>
    <w:rsid w:val="009818F9"/>
    <w:rsid w:val="00981F8A"/>
    <w:rsid w:val="00983DDF"/>
    <w:rsid w:val="00985A20"/>
    <w:rsid w:val="0098660A"/>
    <w:rsid w:val="00986769"/>
    <w:rsid w:val="0098701C"/>
    <w:rsid w:val="009871ED"/>
    <w:rsid w:val="00991906"/>
    <w:rsid w:val="009931E1"/>
    <w:rsid w:val="009941AF"/>
    <w:rsid w:val="00996326"/>
    <w:rsid w:val="00996C5E"/>
    <w:rsid w:val="00997503"/>
    <w:rsid w:val="009975CB"/>
    <w:rsid w:val="00997D37"/>
    <w:rsid w:val="00997EAB"/>
    <w:rsid w:val="009A295F"/>
    <w:rsid w:val="009A4602"/>
    <w:rsid w:val="009A47F5"/>
    <w:rsid w:val="009B0430"/>
    <w:rsid w:val="009B0DE9"/>
    <w:rsid w:val="009B204B"/>
    <w:rsid w:val="009B24EA"/>
    <w:rsid w:val="009B3634"/>
    <w:rsid w:val="009B3E88"/>
    <w:rsid w:val="009B482D"/>
    <w:rsid w:val="009B4F41"/>
    <w:rsid w:val="009B545E"/>
    <w:rsid w:val="009B58EB"/>
    <w:rsid w:val="009B59C2"/>
    <w:rsid w:val="009B6C83"/>
    <w:rsid w:val="009B7813"/>
    <w:rsid w:val="009B7853"/>
    <w:rsid w:val="009C17B1"/>
    <w:rsid w:val="009C23A7"/>
    <w:rsid w:val="009C37B0"/>
    <w:rsid w:val="009C4208"/>
    <w:rsid w:val="009C4B45"/>
    <w:rsid w:val="009C5E4D"/>
    <w:rsid w:val="009C623E"/>
    <w:rsid w:val="009C73F1"/>
    <w:rsid w:val="009C7C0C"/>
    <w:rsid w:val="009D0AAA"/>
    <w:rsid w:val="009D2887"/>
    <w:rsid w:val="009D3821"/>
    <w:rsid w:val="009D3DC9"/>
    <w:rsid w:val="009D6271"/>
    <w:rsid w:val="009E159C"/>
    <w:rsid w:val="009E20F4"/>
    <w:rsid w:val="009E282A"/>
    <w:rsid w:val="009E2C79"/>
    <w:rsid w:val="009E2E43"/>
    <w:rsid w:val="009E3809"/>
    <w:rsid w:val="009E4FAA"/>
    <w:rsid w:val="009E5A96"/>
    <w:rsid w:val="009E6EEA"/>
    <w:rsid w:val="009E7F6F"/>
    <w:rsid w:val="009F09B0"/>
    <w:rsid w:val="009F0CAE"/>
    <w:rsid w:val="009F34D0"/>
    <w:rsid w:val="009F419D"/>
    <w:rsid w:val="009F4440"/>
    <w:rsid w:val="00A01508"/>
    <w:rsid w:val="00A01D50"/>
    <w:rsid w:val="00A02FEC"/>
    <w:rsid w:val="00A047B4"/>
    <w:rsid w:val="00A049ED"/>
    <w:rsid w:val="00A06BD6"/>
    <w:rsid w:val="00A07EEF"/>
    <w:rsid w:val="00A10153"/>
    <w:rsid w:val="00A11046"/>
    <w:rsid w:val="00A11D7C"/>
    <w:rsid w:val="00A14D14"/>
    <w:rsid w:val="00A1525D"/>
    <w:rsid w:val="00A154F5"/>
    <w:rsid w:val="00A170CC"/>
    <w:rsid w:val="00A17A15"/>
    <w:rsid w:val="00A20527"/>
    <w:rsid w:val="00A206C4"/>
    <w:rsid w:val="00A21448"/>
    <w:rsid w:val="00A22774"/>
    <w:rsid w:val="00A233A3"/>
    <w:rsid w:val="00A234E8"/>
    <w:rsid w:val="00A25014"/>
    <w:rsid w:val="00A261BE"/>
    <w:rsid w:val="00A279F6"/>
    <w:rsid w:val="00A3035C"/>
    <w:rsid w:val="00A319E6"/>
    <w:rsid w:val="00A319FF"/>
    <w:rsid w:val="00A31BA5"/>
    <w:rsid w:val="00A332A1"/>
    <w:rsid w:val="00A3387F"/>
    <w:rsid w:val="00A34082"/>
    <w:rsid w:val="00A34EDB"/>
    <w:rsid w:val="00A35AB3"/>
    <w:rsid w:val="00A36966"/>
    <w:rsid w:val="00A36A5B"/>
    <w:rsid w:val="00A37B77"/>
    <w:rsid w:val="00A4025F"/>
    <w:rsid w:val="00A40902"/>
    <w:rsid w:val="00A40996"/>
    <w:rsid w:val="00A40B05"/>
    <w:rsid w:val="00A41227"/>
    <w:rsid w:val="00A41F9E"/>
    <w:rsid w:val="00A43B57"/>
    <w:rsid w:val="00A45188"/>
    <w:rsid w:val="00A479E8"/>
    <w:rsid w:val="00A47AF7"/>
    <w:rsid w:val="00A47CA2"/>
    <w:rsid w:val="00A47CB2"/>
    <w:rsid w:val="00A53F9B"/>
    <w:rsid w:val="00A54838"/>
    <w:rsid w:val="00A54B29"/>
    <w:rsid w:val="00A558BC"/>
    <w:rsid w:val="00A55E91"/>
    <w:rsid w:val="00A57611"/>
    <w:rsid w:val="00A60192"/>
    <w:rsid w:val="00A61DE5"/>
    <w:rsid w:val="00A623F9"/>
    <w:rsid w:val="00A63DDD"/>
    <w:rsid w:val="00A666DB"/>
    <w:rsid w:val="00A70FE2"/>
    <w:rsid w:val="00A759EB"/>
    <w:rsid w:val="00A76A4B"/>
    <w:rsid w:val="00A77108"/>
    <w:rsid w:val="00A805A4"/>
    <w:rsid w:val="00A807C9"/>
    <w:rsid w:val="00A8133F"/>
    <w:rsid w:val="00A8201B"/>
    <w:rsid w:val="00A847CE"/>
    <w:rsid w:val="00A84F81"/>
    <w:rsid w:val="00A85EDA"/>
    <w:rsid w:val="00A86284"/>
    <w:rsid w:val="00A91E9C"/>
    <w:rsid w:val="00A922EF"/>
    <w:rsid w:val="00A92D67"/>
    <w:rsid w:val="00A9633E"/>
    <w:rsid w:val="00A97781"/>
    <w:rsid w:val="00AA1705"/>
    <w:rsid w:val="00AA18CD"/>
    <w:rsid w:val="00AA1F8A"/>
    <w:rsid w:val="00AA2294"/>
    <w:rsid w:val="00AA37F6"/>
    <w:rsid w:val="00AA419C"/>
    <w:rsid w:val="00AA53FA"/>
    <w:rsid w:val="00AA5774"/>
    <w:rsid w:val="00AA604E"/>
    <w:rsid w:val="00AB01C0"/>
    <w:rsid w:val="00AB1DF7"/>
    <w:rsid w:val="00AB1FA8"/>
    <w:rsid w:val="00AB29D3"/>
    <w:rsid w:val="00AB2CF2"/>
    <w:rsid w:val="00AB32DA"/>
    <w:rsid w:val="00AB3C3F"/>
    <w:rsid w:val="00AB3F4E"/>
    <w:rsid w:val="00AB4A1A"/>
    <w:rsid w:val="00AB5154"/>
    <w:rsid w:val="00AB71F8"/>
    <w:rsid w:val="00AB7A57"/>
    <w:rsid w:val="00AC036D"/>
    <w:rsid w:val="00AC0852"/>
    <w:rsid w:val="00AC0D97"/>
    <w:rsid w:val="00AC108D"/>
    <w:rsid w:val="00AC133E"/>
    <w:rsid w:val="00AC15BE"/>
    <w:rsid w:val="00AC23FF"/>
    <w:rsid w:val="00AC5692"/>
    <w:rsid w:val="00AC641C"/>
    <w:rsid w:val="00AC72D4"/>
    <w:rsid w:val="00AD188A"/>
    <w:rsid w:val="00AD61E2"/>
    <w:rsid w:val="00AD7D83"/>
    <w:rsid w:val="00AE0D09"/>
    <w:rsid w:val="00AE15E7"/>
    <w:rsid w:val="00AE1B1A"/>
    <w:rsid w:val="00AE2128"/>
    <w:rsid w:val="00AE3570"/>
    <w:rsid w:val="00AE35B4"/>
    <w:rsid w:val="00AE3DE7"/>
    <w:rsid w:val="00AE3EFE"/>
    <w:rsid w:val="00AE48E2"/>
    <w:rsid w:val="00AE4BAB"/>
    <w:rsid w:val="00AE510A"/>
    <w:rsid w:val="00AE6C62"/>
    <w:rsid w:val="00AE71F0"/>
    <w:rsid w:val="00AF2290"/>
    <w:rsid w:val="00AF5578"/>
    <w:rsid w:val="00B004B9"/>
    <w:rsid w:val="00B00D09"/>
    <w:rsid w:val="00B02532"/>
    <w:rsid w:val="00B03967"/>
    <w:rsid w:val="00B04316"/>
    <w:rsid w:val="00B05CAE"/>
    <w:rsid w:val="00B05D9F"/>
    <w:rsid w:val="00B05EA6"/>
    <w:rsid w:val="00B07EA9"/>
    <w:rsid w:val="00B10F84"/>
    <w:rsid w:val="00B11071"/>
    <w:rsid w:val="00B11B66"/>
    <w:rsid w:val="00B131FE"/>
    <w:rsid w:val="00B13DE6"/>
    <w:rsid w:val="00B1585A"/>
    <w:rsid w:val="00B15E99"/>
    <w:rsid w:val="00B16976"/>
    <w:rsid w:val="00B17E79"/>
    <w:rsid w:val="00B20443"/>
    <w:rsid w:val="00B204E2"/>
    <w:rsid w:val="00B21851"/>
    <w:rsid w:val="00B25AE4"/>
    <w:rsid w:val="00B26629"/>
    <w:rsid w:val="00B27756"/>
    <w:rsid w:val="00B324EC"/>
    <w:rsid w:val="00B331AC"/>
    <w:rsid w:val="00B34B90"/>
    <w:rsid w:val="00B34E44"/>
    <w:rsid w:val="00B352DE"/>
    <w:rsid w:val="00B36912"/>
    <w:rsid w:val="00B37FDE"/>
    <w:rsid w:val="00B412AD"/>
    <w:rsid w:val="00B43CAE"/>
    <w:rsid w:val="00B442D6"/>
    <w:rsid w:val="00B46B6C"/>
    <w:rsid w:val="00B46CC1"/>
    <w:rsid w:val="00B46CE9"/>
    <w:rsid w:val="00B4758F"/>
    <w:rsid w:val="00B5001A"/>
    <w:rsid w:val="00B50AB2"/>
    <w:rsid w:val="00B54C22"/>
    <w:rsid w:val="00B5546F"/>
    <w:rsid w:val="00B56046"/>
    <w:rsid w:val="00B569CE"/>
    <w:rsid w:val="00B56EF1"/>
    <w:rsid w:val="00B60756"/>
    <w:rsid w:val="00B6143D"/>
    <w:rsid w:val="00B6155A"/>
    <w:rsid w:val="00B617AB"/>
    <w:rsid w:val="00B6464D"/>
    <w:rsid w:val="00B67052"/>
    <w:rsid w:val="00B67BC8"/>
    <w:rsid w:val="00B71D0F"/>
    <w:rsid w:val="00B72785"/>
    <w:rsid w:val="00B74E00"/>
    <w:rsid w:val="00B74E16"/>
    <w:rsid w:val="00B7666B"/>
    <w:rsid w:val="00B7689B"/>
    <w:rsid w:val="00B80E6A"/>
    <w:rsid w:val="00B82DA2"/>
    <w:rsid w:val="00B84D29"/>
    <w:rsid w:val="00B85CFF"/>
    <w:rsid w:val="00B864A6"/>
    <w:rsid w:val="00B8662A"/>
    <w:rsid w:val="00B874B5"/>
    <w:rsid w:val="00B914D8"/>
    <w:rsid w:val="00B91D9E"/>
    <w:rsid w:val="00B93581"/>
    <w:rsid w:val="00B9630E"/>
    <w:rsid w:val="00B96AB5"/>
    <w:rsid w:val="00BA1024"/>
    <w:rsid w:val="00BA15DD"/>
    <w:rsid w:val="00BA1D1A"/>
    <w:rsid w:val="00BA49B0"/>
    <w:rsid w:val="00BA56CA"/>
    <w:rsid w:val="00BA68C3"/>
    <w:rsid w:val="00BA7273"/>
    <w:rsid w:val="00BB0614"/>
    <w:rsid w:val="00BB0621"/>
    <w:rsid w:val="00BB0773"/>
    <w:rsid w:val="00BB10BD"/>
    <w:rsid w:val="00BB18D3"/>
    <w:rsid w:val="00BB2D0B"/>
    <w:rsid w:val="00BB388F"/>
    <w:rsid w:val="00BB5DD8"/>
    <w:rsid w:val="00BB5F63"/>
    <w:rsid w:val="00BB7503"/>
    <w:rsid w:val="00BC072D"/>
    <w:rsid w:val="00BC1FA4"/>
    <w:rsid w:val="00BC350B"/>
    <w:rsid w:val="00BC3843"/>
    <w:rsid w:val="00BC404A"/>
    <w:rsid w:val="00BC5FB8"/>
    <w:rsid w:val="00BC6433"/>
    <w:rsid w:val="00BC696A"/>
    <w:rsid w:val="00BD0D57"/>
    <w:rsid w:val="00BD16CF"/>
    <w:rsid w:val="00BD1F42"/>
    <w:rsid w:val="00BD31C3"/>
    <w:rsid w:val="00BD3C4E"/>
    <w:rsid w:val="00BD40FD"/>
    <w:rsid w:val="00BD502F"/>
    <w:rsid w:val="00BD57C2"/>
    <w:rsid w:val="00BD637F"/>
    <w:rsid w:val="00BD6EB6"/>
    <w:rsid w:val="00BD76C2"/>
    <w:rsid w:val="00BD7CBE"/>
    <w:rsid w:val="00BE0AC0"/>
    <w:rsid w:val="00BE0E54"/>
    <w:rsid w:val="00BE1E1B"/>
    <w:rsid w:val="00BE4C87"/>
    <w:rsid w:val="00BE4EE2"/>
    <w:rsid w:val="00BE6FB3"/>
    <w:rsid w:val="00BE7CB4"/>
    <w:rsid w:val="00BF2332"/>
    <w:rsid w:val="00BF3A13"/>
    <w:rsid w:val="00BF6632"/>
    <w:rsid w:val="00C010C4"/>
    <w:rsid w:val="00C029C9"/>
    <w:rsid w:val="00C02D48"/>
    <w:rsid w:val="00C02F29"/>
    <w:rsid w:val="00C03AF1"/>
    <w:rsid w:val="00C05134"/>
    <w:rsid w:val="00C05B85"/>
    <w:rsid w:val="00C05F5D"/>
    <w:rsid w:val="00C06B00"/>
    <w:rsid w:val="00C115FD"/>
    <w:rsid w:val="00C13E53"/>
    <w:rsid w:val="00C13FD8"/>
    <w:rsid w:val="00C140D6"/>
    <w:rsid w:val="00C14CF2"/>
    <w:rsid w:val="00C16EBB"/>
    <w:rsid w:val="00C22140"/>
    <w:rsid w:val="00C223E3"/>
    <w:rsid w:val="00C2424B"/>
    <w:rsid w:val="00C25BB5"/>
    <w:rsid w:val="00C265C9"/>
    <w:rsid w:val="00C27E36"/>
    <w:rsid w:val="00C30009"/>
    <w:rsid w:val="00C30759"/>
    <w:rsid w:val="00C31F58"/>
    <w:rsid w:val="00C3729F"/>
    <w:rsid w:val="00C37315"/>
    <w:rsid w:val="00C4216D"/>
    <w:rsid w:val="00C4432B"/>
    <w:rsid w:val="00C44FA9"/>
    <w:rsid w:val="00C46445"/>
    <w:rsid w:val="00C46D68"/>
    <w:rsid w:val="00C4761E"/>
    <w:rsid w:val="00C477A2"/>
    <w:rsid w:val="00C47EF6"/>
    <w:rsid w:val="00C50231"/>
    <w:rsid w:val="00C521D7"/>
    <w:rsid w:val="00C52987"/>
    <w:rsid w:val="00C52B18"/>
    <w:rsid w:val="00C53FAE"/>
    <w:rsid w:val="00C548CF"/>
    <w:rsid w:val="00C55677"/>
    <w:rsid w:val="00C6080F"/>
    <w:rsid w:val="00C60992"/>
    <w:rsid w:val="00C61FB8"/>
    <w:rsid w:val="00C622D7"/>
    <w:rsid w:val="00C62A87"/>
    <w:rsid w:val="00C64936"/>
    <w:rsid w:val="00C67A28"/>
    <w:rsid w:val="00C67EEA"/>
    <w:rsid w:val="00C702AB"/>
    <w:rsid w:val="00C74339"/>
    <w:rsid w:val="00C75476"/>
    <w:rsid w:val="00C766D8"/>
    <w:rsid w:val="00C77651"/>
    <w:rsid w:val="00C77E42"/>
    <w:rsid w:val="00C77E60"/>
    <w:rsid w:val="00C80062"/>
    <w:rsid w:val="00C82E2C"/>
    <w:rsid w:val="00C84647"/>
    <w:rsid w:val="00C8484E"/>
    <w:rsid w:val="00C86B87"/>
    <w:rsid w:val="00C879D7"/>
    <w:rsid w:val="00C91F26"/>
    <w:rsid w:val="00C95114"/>
    <w:rsid w:val="00C95AAE"/>
    <w:rsid w:val="00C975A4"/>
    <w:rsid w:val="00CA26E7"/>
    <w:rsid w:val="00CA346F"/>
    <w:rsid w:val="00CA3C1F"/>
    <w:rsid w:val="00CA6FFF"/>
    <w:rsid w:val="00CA7187"/>
    <w:rsid w:val="00CA7189"/>
    <w:rsid w:val="00CB2261"/>
    <w:rsid w:val="00CB3DA4"/>
    <w:rsid w:val="00CB40D0"/>
    <w:rsid w:val="00CB414E"/>
    <w:rsid w:val="00CB4FC0"/>
    <w:rsid w:val="00CB7FF6"/>
    <w:rsid w:val="00CC1DDE"/>
    <w:rsid w:val="00CC3128"/>
    <w:rsid w:val="00CC516C"/>
    <w:rsid w:val="00CC5A69"/>
    <w:rsid w:val="00CC71C6"/>
    <w:rsid w:val="00CC7962"/>
    <w:rsid w:val="00CC7E36"/>
    <w:rsid w:val="00CD0D11"/>
    <w:rsid w:val="00CD0E13"/>
    <w:rsid w:val="00CD2EE7"/>
    <w:rsid w:val="00CD3698"/>
    <w:rsid w:val="00CD3954"/>
    <w:rsid w:val="00CD399E"/>
    <w:rsid w:val="00CD7B74"/>
    <w:rsid w:val="00CE0E2B"/>
    <w:rsid w:val="00CE1285"/>
    <w:rsid w:val="00CE158A"/>
    <w:rsid w:val="00CE3BA8"/>
    <w:rsid w:val="00CE4F3E"/>
    <w:rsid w:val="00CE540E"/>
    <w:rsid w:val="00CF1540"/>
    <w:rsid w:val="00CF1DA7"/>
    <w:rsid w:val="00CF3EB1"/>
    <w:rsid w:val="00CF4487"/>
    <w:rsid w:val="00CF49D7"/>
    <w:rsid w:val="00CF5B4A"/>
    <w:rsid w:val="00CF747E"/>
    <w:rsid w:val="00D00C08"/>
    <w:rsid w:val="00D01939"/>
    <w:rsid w:val="00D03250"/>
    <w:rsid w:val="00D04618"/>
    <w:rsid w:val="00D04709"/>
    <w:rsid w:val="00D04834"/>
    <w:rsid w:val="00D053C1"/>
    <w:rsid w:val="00D05E98"/>
    <w:rsid w:val="00D067E4"/>
    <w:rsid w:val="00D068D0"/>
    <w:rsid w:val="00D06A63"/>
    <w:rsid w:val="00D07CB0"/>
    <w:rsid w:val="00D07DC5"/>
    <w:rsid w:val="00D11704"/>
    <w:rsid w:val="00D12A40"/>
    <w:rsid w:val="00D148C8"/>
    <w:rsid w:val="00D15A2B"/>
    <w:rsid w:val="00D16158"/>
    <w:rsid w:val="00D16229"/>
    <w:rsid w:val="00D2157F"/>
    <w:rsid w:val="00D21A34"/>
    <w:rsid w:val="00D231E3"/>
    <w:rsid w:val="00D238D3"/>
    <w:rsid w:val="00D24274"/>
    <w:rsid w:val="00D32278"/>
    <w:rsid w:val="00D336F4"/>
    <w:rsid w:val="00D337C9"/>
    <w:rsid w:val="00D3653E"/>
    <w:rsid w:val="00D40094"/>
    <w:rsid w:val="00D40812"/>
    <w:rsid w:val="00D41B7C"/>
    <w:rsid w:val="00D431E0"/>
    <w:rsid w:val="00D434B1"/>
    <w:rsid w:val="00D4602C"/>
    <w:rsid w:val="00D50A73"/>
    <w:rsid w:val="00D513F9"/>
    <w:rsid w:val="00D51E95"/>
    <w:rsid w:val="00D526BE"/>
    <w:rsid w:val="00D537C2"/>
    <w:rsid w:val="00D53DAD"/>
    <w:rsid w:val="00D54B90"/>
    <w:rsid w:val="00D55627"/>
    <w:rsid w:val="00D56CA0"/>
    <w:rsid w:val="00D57912"/>
    <w:rsid w:val="00D57A70"/>
    <w:rsid w:val="00D57F35"/>
    <w:rsid w:val="00D601DA"/>
    <w:rsid w:val="00D60F53"/>
    <w:rsid w:val="00D62ED1"/>
    <w:rsid w:val="00D63A46"/>
    <w:rsid w:val="00D63BF6"/>
    <w:rsid w:val="00D63DBC"/>
    <w:rsid w:val="00D64687"/>
    <w:rsid w:val="00D65727"/>
    <w:rsid w:val="00D65C42"/>
    <w:rsid w:val="00D66E04"/>
    <w:rsid w:val="00D67B64"/>
    <w:rsid w:val="00D709E9"/>
    <w:rsid w:val="00D71A72"/>
    <w:rsid w:val="00D7311B"/>
    <w:rsid w:val="00D77F3F"/>
    <w:rsid w:val="00D803A0"/>
    <w:rsid w:val="00D80777"/>
    <w:rsid w:val="00D80937"/>
    <w:rsid w:val="00D84E0F"/>
    <w:rsid w:val="00D85C2F"/>
    <w:rsid w:val="00D909FF"/>
    <w:rsid w:val="00D92991"/>
    <w:rsid w:val="00D9316A"/>
    <w:rsid w:val="00D94CC8"/>
    <w:rsid w:val="00D959B3"/>
    <w:rsid w:val="00D972AC"/>
    <w:rsid w:val="00DA053F"/>
    <w:rsid w:val="00DA05FF"/>
    <w:rsid w:val="00DA0828"/>
    <w:rsid w:val="00DA11AF"/>
    <w:rsid w:val="00DB23B9"/>
    <w:rsid w:val="00DB2A27"/>
    <w:rsid w:val="00DB2E17"/>
    <w:rsid w:val="00DB4004"/>
    <w:rsid w:val="00DB50A9"/>
    <w:rsid w:val="00DB5104"/>
    <w:rsid w:val="00DB5300"/>
    <w:rsid w:val="00DB5D3D"/>
    <w:rsid w:val="00DC100F"/>
    <w:rsid w:val="00DC1295"/>
    <w:rsid w:val="00DC65CD"/>
    <w:rsid w:val="00DC72E3"/>
    <w:rsid w:val="00DD12B1"/>
    <w:rsid w:val="00DD4348"/>
    <w:rsid w:val="00DD62B1"/>
    <w:rsid w:val="00DD6710"/>
    <w:rsid w:val="00DE1217"/>
    <w:rsid w:val="00DE136E"/>
    <w:rsid w:val="00DE1608"/>
    <w:rsid w:val="00DE24C8"/>
    <w:rsid w:val="00DE53B1"/>
    <w:rsid w:val="00DE613E"/>
    <w:rsid w:val="00DE707A"/>
    <w:rsid w:val="00DE7700"/>
    <w:rsid w:val="00DF29C4"/>
    <w:rsid w:val="00DF3940"/>
    <w:rsid w:val="00DF399A"/>
    <w:rsid w:val="00DF4E73"/>
    <w:rsid w:val="00DF63AA"/>
    <w:rsid w:val="00DF66E4"/>
    <w:rsid w:val="00DF7C3F"/>
    <w:rsid w:val="00E00D01"/>
    <w:rsid w:val="00E01AE1"/>
    <w:rsid w:val="00E0446B"/>
    <w:rsid w:val="00E04881"/>
    <w:rsid w:val="00E04DC4"/>
    <w:rsid w:val="00E068C5"/>
    <w:rsid w:val="00E06F8A"/>
    <w:rsid w:val="00E07D7C"/>
    <w:rsid w:val="00E10B6C"/>
    <w:rsid w:val="00E127AC"/>
    <w:rsid w:val="00E1303A"/>
    <w:rsid w:val="00E14801"/>
    <w:rsid w:val="00E1519B"/>
    <w:rsid w:val="00E168ED"/>
    <w:rsid w:val="00E17799"/>
    <w:rsid w:val="00E20551"/>
    <w:rsid w:val="00E21F21"/>
    <w:rsid w:val="00E27521"/>
    <w:rsid w:val="00E27C59"/>
    <w:rsid w:val="00E3066C"/>
    <w:rsid w:val="00E3290A"/>
    <w:rsid w:val="00E339D7"/>
    <w:rsid w:val="00E34080"/>
    <w:rsid w:val="00E3632B"/>
    <w:rsid w:val="00E37B83"/>
    <w:rsid w:val="00E40546"/>
    <w:rsid w:val="00E43A56"/>
    <w:rsid w:val="00E43EDA"/>
    <w:rsid w:val="00E45418"/>
    <w:rsid w:val="00E45606"/>
    <w:rsid w:val="00E4574D"/>
    <w:rsid w:val="00E46EA9"/>
    <w:rsid w:val="00E518CA"/>
    <w:rsid w:val="00E520CA"/>
    <w:rsid w:val="00E522A7"/>
    <w:rsid w:val="00E539A0"/>
    <w:rsid w:val="00E539E2"/>
    <w:rsid w:val="00E55052"/>
    <w:rsid w:val="00E55C3C"/>
    <w:rsid w:val="00E560E9"/>
    <w:rsid w:val="00E56885"/>
    <w:rsid w:val="00E57B7E"/>
    <w:rsid w:val="00E6139F"/>
    <w:rsid w:val="00E613CD"/>
    <w:rsid w:val="00E617D2"/>
    <w:rsid w:val="00E62086"/>
    <w:rsid w:val="00E64675"/>
    <w:rsid w:val="00E65377"/>
    <w:rsid w:val="00E66AF2"/>
    <w:rsid w:val="00E66AF3"/>
    <w:rsid w:val="00E72DDE"/>
    <w:rsid w:val="00E72F28"/>
    <w:rsid w:val="00E73D96"/>
    <w:rsid w:val="00E74517"/>
    <w:rsid w:val="00E74652"/>
    <w:rsid w:val="00E75DB3"/>
    <w:rsid w:val="00E75F6E"/>
    <w:rsid w:val="00E766FB"/>
    <w:rsid w:val="00E775A7"/>
    <w:rsid w:val="00E80EE7"/>
    <w:rsid w:val="00E82C21"/>
    <w:rsid w:val="00E84031"/>
    <w:rsid w:val="00E84316"/>
    <w:rsid w:val="00E8506B"/>
    <w:rsid w:val="00E859C5"/>
    <w:rsid w:val="00E866E3"/>
    <w:rsid w:val="00E87329"/>
    <w:rsid w:val="00E929B9"/>
    <w:rsid w:val="00E94C3A"/>
    <w:rsid w:val="00E95BE9"/>
    <w:rsid w:val="00E962F9"/>
    <w:rsid w:val="00EA1491"/>
    <w:rsid w:val="00EA195D"/>
    <w:rsid w:val="00EA1D41"/>
    <w:rsid w:val="00EA5ADE"/>
    <w:rsid w:val="00EA6945"/>
    <w:rsid w:val="00EA7BF2"/>
    <w:rsid w:val="00EB03FB"/>
    <w:rsid w:val="00EB07D3"/>
    <w:rsid w:val="00EB088C"/>
    <w:rsid w:val="00EB0FDA"/>
    <w:rsid w:val="00EB464C"/>
    <w:rsid w:val="00EB57E4"/>
    <w:rsid w:val="00EC26C0"/>
    <w:rsid w:val="00EC6473"/>
    <w:rsid w:val="00EC656A"/>
    <w:rsid w:val="00EC68F6"/>
    <w:rsid w:val="00EC6F35"/>
    <w:rsid w:val="00EC7E0A"/>
    <w:rsid w:val="00EC7FB1"/>
    <w:rsid w:val="00ED084C"/>
    <w:rsid w:val="00ED1B54"/>
    <w:rsid w:val="00ED30A1"/>
    <w:rsid w:val="00ED4681"/>
    <w:rsid w:val="00ED5062"/>
    <w:rsid w:val="00ED55FE"/>
    <w:rsid w:val="00ED58D3"/>
    <w:rsid w:val="00ED6773"/>
    <w:rsid w:val="00ED7C11"/>
    <w:rsid w:val="00EE104C"/>
    <w:rsid w:val="00EE1824"/>
    <w:rsid w:val="00EE4CFF"/>
    <w:rsid w:val="00EE4F73"/>
    <w:rsid w:val="00EE5C0A"/>
    <w:rsid w:val="00EE68ED"/>
    <w:rsid w:val="00EE7F90"/>
    <w:rsid w:val="00EF3022"/>
    <w:rsid w:val="00EF3D3E"/>
    <w:rsid w:val="00EF4D1B"/>
    <w:rsid w:val="00EF5D39"/>
    <w:rsid w:val="00EF697A"/>
    <w:rsid w:val="00EF6BD3"/>
    <w:rsid w:val="00EF7224"/>
    <w:rsid w:val="00EF765D"/>
    <w:rsid w:val="00F016F5"/>
    <w:rsid w:val="00F01FCD"/>
    <w:rsid w:val="00F038ED"/>
    <w:rsid w:val="00F03BBB"/>
    <w:rsid w:val="00F0467D"/>
    <w:rsid w:val="00F04B1F"/>
    <w:rsid w:val="00F05B56"/>
    <w:rsid w:val="00F06AF2"/>
    <w:rsid w:val="00F10171"/>
    <w:rsid w:val="00F107FA"/>
    <w:rsid w:val="00F111E8"/>
    <w:rsid w:val="00F12BA5"/>
    <w:rsid w:val="00F13436"/>
    <w:rsid w:val="00F13593"/>
    <w:rsid w:val="00F13F0F"/>
    <w:rsid w:val="00F14D2B"/>
    <w:rsid w:val="00F14F75"/>
    <w:rsid w:val="00F1515B"/>
    <w:rsid w:val="00F15C5A"/>
    <w:rsid w:val="00F21EEE"/>
    <w:rsid w:val="00F221E1"/>
    <w:rsid w:val="00F228E6"/>
    <w:rsid w:val="00F23AB2"/>
    <w:rsid w:val="00F23FCE"/>
    <w:rsid w:val="00F24203"/>
    <w:rsid w:val="00F276DD"/>
    <w:rsid w:val="00F319C6"/>
    <w:rsid w:val="00F329B7"/>
    <w:rsid w:val="00F35EA2"/>
    <w:rsid w:val="00F37F81"/>
    <w:rsid w:val="00F40AF9"/>
    <w:rsid w:val="00F40E5B"/>
    <w:rsid w:val="00F41853"/>
    <w:rsid w:val="00F44C3B"/>
    <w:rsid w:val="00F44D61"/>
    <w:rsid w:val="00F4529E"/>
    <w:rsid w:val="00F46BA8"/>
    <w:rsid w:val="00F47B21"/>
    <w:rsid w:val="00F500F9"/>
    <w:rsid w:val="00F503DF"/>
    <w:rsid w:val="00F506C3"/>
    <w:rsid w:val="00F507A2"/>
    <w:rsid w:val="00F5102C"/>
    <w:rsid w:val="00F5157D"/>
    <w:rsid w:val="00F529FC"/>
    <w:rsid w:val="00F52FCD"/>
    <w:rsid w:val="00F54A3A"/>
    <w:rsid w:val="00F5558C"/>
    <w:rsid w:val="00F55E14"/>
    <w:rsid w:val="00F56435"/>
    <w:rsid w:val="00F57EA5"/>
    <w:rsid w:val="00F60B2A"/>
    <w:rsid w:val="00F6174E"/>
    <w:rsid w:val="00F64D93"/>
    <w:rsid w:val="00F651BB"/>
    <w:rsid w:val="00F67946"/>
    <w:rsid w:val="00F7055F"/>
    <w:rsid w:val="00F70616"/>
    <w:rsid w:val="00F715B5"/>
    <w:rsid w:val="00F7279D"/>
    <w:rsid w:val="00F72B34"/>
    <w:rsid w:val="00F73700"/>
    <w:rsid w:val="00F747CB"/>
    <w:rsid w:val="00F7544D"/>
    <w:rsid w:val="00F7778C"/>
    <w:rsid w:val="00F8062E"/>
    <w:rsid w:val="00F807AD"/>
    <w:rsid w:val="00F80BCB"/>
    <w:rsid w:val="00F811A3"/>
    <w:rsid w:val="00F82836"/>
    <w:rsid w:val="00F835B6"/>
    <w:rsid w:val="00F915CC"/>
    <w:rsid w:val="00F934DE"/>
    <w:rsid w:val="00F94B9C"/>
    <w:rsid w:val="00F94BE1"/>
    <w:rsid w:val="00FA5233"/>
    <w:rsid w:val="00FA53FC"/>
    <w:rsid w:val="00FA77B3"/>
    <w:rsid w:val="00FA7C7A"/>
    <w:rsid w:val="00FB1687"/>
    <w:rsid w:val="00FB1D0C"/>
    <w:rsid w:val="00FB2A15"/>
    <w:rsid w:val="00FB362A"/>
    <w:rsid w:val="00FB5D74"/>
    <w:rsid w:val="00FB628A"/>
    <w:rsid w:val="00FB6A05"/>
    <w:rsid w:val="00FC0727"/>
    <w:rsid w:val="00FC0E84"/>
    <w:rsid w:val="00FC10A8"/>
    <w:rsid w:val="00FC1725"/>
    <w:rsid w:val="00FC2545"/>
    <w:rsid w:val="00FC2780"/>
    <w:rsid w:val="00FC3027"/>
    <w:rsid w:val="00FC7267"/>
    <w:rsid w:val="00FD06E6"/>
    <w:rsid w:val="00FD10B7"/>
    <w:rsid w:val="00FD3219"/>
    <w:rsid w:val="00FD33F7"/>
    <w:rsid w:val="00FD3C6E"/>
    <w:rsid w:val="00FD487B"/>
    <w:rsid w:val="00FD6A0E"/>
    <w:rsid w:val="00FE02A9"/>
    <w:rsid w:val="00FE02E3"/>
    <w:rsid w:val="00FE04A3"/>
    <w:rsid w:val="00FE16B8"/>
    <w:rsid w:val="00FE1FEC"/>
    <w:rsid w:val="00FE4D96"/>
    <w:rsid w:val="00FE4ECF"/>
    <w:rsid w:val="00FE6AB3"/>
    <w:rsid w:val="00FE7268"/>
    <w:rsid w:val="00FF0F87"/>
    <w:rsid w:val="00FF33CC"/>
    <w:rsid w:val="00FF4481"/>
    <w:rsid w:val="00FF57AE"/>
    <w:rsid w:val="00FF79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1135C"/>
  <w15:docId w15:val="{A9561D14-3A84-4A8F-A63B-699335C1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643697"/>
    <w:rPr>
      <w:vertAlign w:val="superscript"/>
    </w:rPr>
  </w:style>
  <w:style w:type="table" w:styleId="TabloKlavuzu">
    <w:name w:val="Table Grid"/>
    <w:basedOn w:val="NormalTablo"/>
    <w:rsid w:val="00F7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200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0006"/>
    <w:rPr>
      <w:rFonts w:ascii="Tahoma" w:hAnsi="Tahoma" w:cs="Tahoma"/>
      <w:sz w:val="16"/>
      <w:szCs w:val="16"/>
    </w:rPr>
  </w:style>
  <w:style w:type="paragraph" w:styleId="stBilgi">
    <w:name w:val="header"/>
    <w:basedOn w:val="Normal"/>
    <w:link w:val="stBilgiChar"/>
    <w:uiPriority w:val="99"/>
    <w:unhideWhenUsed/>
    <w:rsid w:val="002D20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2022"/>
  </w:style>
  <w:style w:type="paragraph" w:styleId="AltBilgi">
    <w:name w:val="footer"/>
    <w:basedOn w:val="Normal"/>
    <w:link w:val="AltBilgiChar"/>
    <w:uiPriority w:val="99"/>
    <w:unhideWhenUsed/>
    <w:rsid w:val="002D20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2022"/>
  </w:style>
  <w:style w:type="paragraph" w:styleId="ListeParagraf">
    <w:name w:val="List Paragraph"/>
    <w:basedOn w:val="Normal"/>
    <w:uiPriority w:val="34"/>
    <w:qFormat/>
    <w:rsid w:val="009975CB"/>
    <w:pPr>
      <w:ind w:left="720"/>
      <w:contextualSpacing/>
    </w:pPr>
  </w:style>
  <w:style w:type="paragraph" w:styleId="DipnotMetni">
    <w:name w:val="footnote text"/>
    <w:basedOn w:val="Normal"/>
    <w:link w:val="DipnotMetniChar"/>
    <w:uiPriority w:val="99"/>
    <w:semiHidden/>
    <w:unhideWhenUsed/>
    <w:rsid w:val="00FA53F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A53FC"/>
    <w:rPr>
      <w:sz w:val="20"/>
      <w:szCs w:val="20"/>
    </w:rPr>
  </w:style>
  <w:style w:type="paragraph" w:customStyle="1" w:styleId="Default">
    <w:name w:val="Default"/>
    <w:rsid w:val="005B4C71"/>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E539E2"/>
    <w:pPr>
      <w:spacing w:after="0" w:line="240" w:lineRule="auto"/>
      <w:jc w:val="center"/>
    </w:pPr>
    <w:rPr>
      <w:rFonts w:ascii="Arial" w:eastAsia="Times New Roman" w:hAnsi="Arial" w:cs="Times New Roman"/>
      <w:b/>
      <w:sz w:val="24"/>
      <w:szCs w:val="20"/>
    </w:rPr>
  </w:style>
  <w:style w:type="character" w:customStyle="1" w:styleId="KonuBalChar">
    <w:name w:val="Konu Başlığı Char"/>
    <w:basedOn w:val="VarsaylanParagrafYazTipi"/>
    <w:link w:val="KonuBal"/>
    <w:rsid w:val="00E539E2"/>
    <w:rPr>
      <w:rFonts w:ascii="Arial" w:eastAsia="Times New Roman" w:hAnsi="Arial" w:cs="Times New Roman"/>
      <w:b/>
      <w:sz w:val="24"/>
      <w:szCs w:val="20"/>
    </w:rPr>
  </w:style>
  <w:style w:type="paragraph" w:styleId="GvdeMetniGirintisi3">
    <w:name w:val="Body Text Indent 3"/>
    <w:basedOn w:val="Normal"/>
    <w:link w:val="GvdeMetniGirintisi3Char"/>
    <w:rsid w:val="002267B7"/>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2267B7"/>
    <w:rPr>
      <w:rFonts w:ascii="Times New Roman" w:eastAsia="Times New Roman" w:hAnsi="Times New Roman" w:cs="Times New Roman"/>
      <w:sz w:val="16"/>
      <w:szCs w:val="16"/>
    </w:rPr>
  </w:style>
  <w:style w:type="paragraph" w:styleId="DzMetin">
    <w:name w:val="Plain Text"/>
    <w:basedOn w:val="Normal"/>
    <w:link w:val="DzMetinChar"/>
    <w:uiPriority w:val="99"/>
    <w:semiHidden/>
    <w:unhideWhenUsed/>
    <w:rsid w:val="009C73F1"/>
    <w:pPr>
      <w:spacing w:after="0" w:line="240" w:lineRule="auto"/>
    </w:pPr>
    <w:rPr>
      <w:rFonts w:ascii="Calibri" w:hAnsi="Calibri" w:cs="Consolas"/>
      <w:szCs w:val="21"/>
    </w:rPr>
  </w:style>
  <w:style w:type="character" w:customStyle="1" w:styleId="DzMetinChar">
    <w:name w:val="Düz Metin Char"/>
    <w:basedOn w:val="VarsaylanParagrafYazTipi"/>
    <w:link w:val="DzMetin"/>
    <w:uiPriority w:val="99"/>
    <w:semiHidden/>
    <w:rsid w:val="009C73F1"/>
    <w:rPr>
      <w:rFonts w:ascii="Calibri" w:hAnsi="Calibri" w:cs="Consolas"/>
      <w:szCs w:val="21"/>
    </w:rPr>
  </w:style>
  <w:style w:type="paragraph" w:styleId="AralkYok">
    <w:name w:val="No Spacing"/>
    <w:uiPriority w:val="1"/>
    <w:qFormat/>
    <w:rsid w:val="00F64D93"/>
    <w:pPr>
      <w:spacing w:after="0" w:line="240" w:lineRule="auto"/>
    </w:pPr>
  </w:style>
  <w:style w:type="character" w:styleId="AklamaBavurusu">
    <w:name w:val="annotation reference"/>
    <w:basedOn w:val="VarsaylanParagrafYazTipi"/>
    <w:uiPriority w:val="99"/>
    <w:semiHidden/>
    <w:unhideWhenUsed/>
    <w:rsid w:val="00142A4C"/>
    <w:rPr>
      <w:sz w:val="16"/>
      <w:szCs w:val="16"/>
    </w:rPr>
  </w:style>
  <w:style w:type="paragraph" w:styleId="AklamaMetni">
    <w:name w:val="annotation text"/>
    <w:basedOn w:val="Normal"/>
    <w:link w:val="AklamaMetniChar"/>
    <w:uiPriority w:val="99"/>
    <w:semiHidden/>
    <w:unhideWhenUsed/>
    <w:rsid w:val="00142A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42A4C"/>
    <w:rPr>
      <w:sz w:val="20"/>
      <w:szCs w:val="20"/>
    </w:rPr>
  </w:style>
  <w:style w:type="paragraph" w:styleId="AklamaKonusu">
    <w:name w:val="annotation subject"/>
    <w:basedOn w:val="AklamaMetni"/>
    <w:next w:val="AklamaMetni"/>
    <w:link w:val="AklamaKonusuChar"/>
    <w:uiPriority w:val="99"/>
    <w:semiHidden/>
    <w:unhideWhenUsed/>
    <w:rsid w:val="00142A4C"/>
    <w:rPr>
      <w:b/>
      <w:bCs/>
    </w:rPr>
  </w:style>
  <w:style w:type="character" w:customStyle="1" w:styleId="AklamaKonusuChar">
    <w:name w:val="Açıklama Konusu Char"/>
    <w:basedOn w:val="AklamaMetniChar"/>
    <w:link w:val="AklamaKonusu"/>
    <w:uiPriority w:val="99"/>
    <w:semiHidden/>
    <w:rsid w:val="00142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0823">
      <w:bodyDiv w:val="1"/>
      <w:marLeft w:val="0"/>
      <w:marRight w:val="0"/>
      <w:marTop w:val="0"/>
      <w:marBottom w:val="0"/>
      <w:divBdr>
        <w:top w:val="none" w:sz="0" w:space="0" w:color="auto"/>
        <w:left w:val="none" w:sz="0" w:space="0" w:color="auto"/>
        <w:bottom w:val="none" w:sz="0" w:space="0" w:color="auto"/>
        <w:right w:val="none" w:sz="0" w:space="0" w:color="auto"/>
      </w:divBdr>
    </w:div>
    <w:div w:id="142043724">
      <w:bodyDiv w:val="1"/>
      <w:marLeft w:val="0"/>
      <w:marRight w:val="0"/>
      <w:marTop w:val="0"/>
      <w:marBottom w:val="0"/>
      <w:divBdr>
        <w:top w:val="none" w:sz="0" w:space="0" w:color="auto"/>
        <w:left w:val="none" w:sz="0" w:space="0" w:color="auto"/>
        <w:bottom w:val="none" w:sz="0" w:space="0" w:color="auto"/>
        <w:right w:val="none" w:sz="0" w:space="0" w:color="auto"/>
      </w:divBdr>
    </w:div>
    <w:div w:id="243416706">
      <w:bodyDiv w:val="1"/>
      <w:marLeft w:val="0"/>
      <w:marRight w:val="0"/>
      <w:marTop w:val="0"/>
      <w:marBottom w:val="0"/>
      <w:divBdr>
        <w:top w:val="none" w:sz="0" w:space="0" w:color="auto"/>
        <w:left w:val="none" w:sz="0" w:space="0" w:color="auto"/>
        <w:bottom w:val="none" w:sz="0" w:space="0" w:color="auto"/>
        <w:right w:val="none" w:sz="0" w:space="0" w:color="auto"/>
      </w:divBdr>
    </w:div>
    <w:div w:id="347292013">
      <w:bodyDiv w:val="1"/>
      <w:marLeft w:val="0"/>
      <w:marRight w:val="0"/>
      <w:marTop w:val="0"/>
      <w:marBottom w:val="0"/>
      <w:divBdr>
        <w:top w:val="none" w:sz="0" w:space="0" w:color="auto"/>
        <w:left w:val="none" w:sz="0" w:space="0" w:color="auto"/>
        <w:bottom w:val="none" w:sz="0" w:space="0" w:color="auto"/>
        <w:right w:val="none" w:sz="0" w:space="0" w:color="auto"/>
      </w:divBdr>
    </w:div>
    <w:div w:id="377047745">
      <w:bodyDiv w:val="1"/>
      <w:marLeft w:val="0"/>
      <w:marRight w:val="0"/>
      <w:marTop w:val="0"/>
      <w:marBottom w:val="0"/>
      <w:divBdr>
        <w:top w:val="none" w:sz="0" w:space="0" w:color="auto"/>
        <w:left w:val="none" w:sz="0" w:space="0" w:color="auto"/>
        <w:bottom w:val="none" w:sz="0" w:space="0" w:color="auto"/>
        <w:right w:val="none" w:sz="0" w:space="0" w:color="auto"/>
      </w:divBdr>
    </w:div>
    <w:div w:id="388116780">
      <w:bodyDiv w:val="1"/>
      <w:marLeft w:val="0"/>
      <w:marRight w:val="0"/>
      <w:marTop w:val="0"/>
      <w:marBottom w:val="0"/>
      <w:divBdr>
        <w:top w:val="none" w:sz="0" w:space="0" w:color="auto"/>
        <w:left w:val="none" w:sz="0" w:space="0" w:color="auto"/>
        <w:bottom w:val="none" w:sz="0" w:space="0" w:color="auto"/>
        <w:right w:val="none" w:sz="0" w:space="0" w:color="auto"/>
      </w:divBdr>
    </w:div>
    <w:div w:id="457648414">
      <w:bodyDiv w:val="1"/>
      <w:marLeft w:val="0"/>
      <w:marRight w:val="0"/>
      <w:marTop w:val="0"/>
      <w:marBottom w:val="0"/>
      <w:divBdr>
        <w:top w:val="none" w:sz="0" w:space="0" w:color="auto"/>
        <w:left w:val="none" w:sz="0" w:space="0" w:color="auto"/>
        <w:bottom w:val="none" w:sz="0" w:space="0" w:color="auto"/>
        <w:right w:val="none" w:sz="0" w:space="0" w:color="auto"/>
      </w:divBdr>
    </w:div>
    <w:div w:id="500046072">
      <w:bodyDiv w:val="1"/>
      <w:marLeft w:val="0"/>
      <w:marRight w:val="0"/>
      <w:marTop w:val="0"/>
      <w:marBottom w:val="0"/>
      <w:divBdr>
        <w:top w:val="none" w:sz="0" w:space="0" w:color="auto"/>
        <w:left w:val="none" w:sz="0" w:space="0" w:color="auto"/>
        <w:bottom w:val="none" w:sz="0" w:space="0" w:color="auto"/>
        <w:right w:val="none" w:sz="0" w:space="0" w:color="auto"/>
      </w:divBdr>
    </w:div>
    <w:div w:id="535698900">
      <w:bodyDiv w:val="1"/>
      <w:marLeft w:val="0"/>
      <w:marRight w:val="0"/>
      <w:marTop w:val="0"/>
      <w:marBottom w:val="0"/>
      <w:divBdr>
        <w:top w:val="none" w:sz="0" w:space="0" w:color="auto"/>
        <w:left w:val="none" w:sz="0" w:space="0" w:color="auto"/>
        <w:bottom w:val="none" w:sz="0" w:space="0" w:color="auto"/>
        <w:right w:val="none" w:sz="0" w:space="0" w:color="auto"/>
      </w:divBdr>
    </w:div>
    <w:div w:id="553345953">
      <w:bodyDiv w:val="1"/>
      <w:marLeft w:val="0"/>
      <w:marRight w:val="0"/>
      <w:marTop w:val="0"/>
      <w:marBottom w:val="0"/>
      <w:divBdr>
        <w:top w:val="none" w:sz="0" w:space="0" w:color="auto"/>
        <w:left w:val="none" w:sz="0" w:space="0" w:color="auto"/>
        <w:bottom w:val="none" w:sz="0" w:space="0" w:color="auto"/>
        <w:right w:val="none" w:sz="0" w:space="0" w:color="auto"/>
      </w:divBdr>
    </w:div>
    <w:div w:id="601111566">
      <w:bodyDiv w:val="1"/>
      <w:marLeft w:val="0"/>
      <w:marRight w:val="0"/>
      <w:marTop w:val="0"/>
      <w:marBottom w:val="0"/>
      <w:divBdr>
        <w:top w:val="none" w:sz="0" w:space="0" w:color="auto"/>
        <w:left w:val="none" w:sz="0" w:space="0" w:color="auto"/>
        <w:bottom w:val="none" w:sz="0" w:space="0" w:color="auto"/>
        <w:right w:val="none" w:sz="0" w:space="0" w:color="auto"/>
      </w:divBdr>
    </w:div>
    <w:div w:id="628047011">
      <w:bodyDiv w:val="1"/>
      <w:marLeft w:val="0"/>
      <w:marRight w:val="0"/>
      <w:marTop w:val="0"/>
      <w:marBottom w:val="0"/>
      <w:divBdr>
        <w:top w:val="none" w:sz="0" w:space="0" w:color="auto"/>
        <w:left w:val="none" w:sz="0" w:space="0" w:color="auto"/>
        <w:bottom w:val="none" w:sz="0" w:space="0" w:color="auto"/>
        <w:right w:val="none" w:sz="0" w:space="0" w:color="auto"/>
      </w:divBdr>
    </w:div>
    <w:div w:id="644706289">
      <w:bodyDiv w:val="1"/>
      <w:marLeft w:val="0"/>
      <w:marRight w:val="0"/>
      <w:marTop w:val="0"/>
      <w:marBottom w:val="0"/>
      <w:divBdr>
        <w:top w:val="none" w:sz="0" w:space="0" w:color="auto"/>
        <w:left w:val="none" w:sz="0" w:space="0" w:color="auto"/>
        <w:bottom w:val="none" w:sz="0" w:space="0" w:color="auto"/>
        <w:right w:val="none" w:sz="0" w:space="0" w:color="auto"/>
      </w:divBdr>
    </w:div>
    <w:div w:id="647368563">
      <w:bodyDiv w:val="1"/>
      <w:marLeft w:val="0"/>
      <w:marRight w:val="0"/>
      <w:marTop w:val="0"/>
      <w:marBottom w:val="0"/>
      <w:divBdr>
        <w:top w:val="none" w:sz="0" w:space="0" w:color="auto"/>
        <w:left w:val="none" w:sz="0" w:space="0" w:color="auto"/>
        <w:bottom w:val="none" w:sz="0" w:space="0" w:color="auto"/>
        <w:right w:val="none" w:sz="0" w:space="0" w:color="auto"/>
      </w:divBdr>
    </w:div>
    <w:div w:id="691305027">
      <w:bodyDiv w:val="1"/>
      <w:marLeft w:val="0"/>
      <w:marRight w:val="0"/>
      <w:marTop w:val="0"/>
      <w:marBottom w:val="0"/>
      <w:divBdr>
        <w:top w:val="none" w:sz="0" w:space="0" w:color="auto"/>
        <w:left w:val="none" w:sz="0" w:space="0" w:color="auto"/>
        <w:bottom w:val="none" w:sz="0" w:space="0" w:color="auto"/>
        <w:right w:val="none" w:sz="0" w:space="0" w:color="auto"/>
      </w:divBdr>
    </w:div>
    <w:div w:id="701714494">
      <w:bodyDiv w:val="1"/>
      <w:marLeft w:val="0"/>
      <w:marRight w:val="0"/>
      <w:marTop w:val="0"/>
      <w:marBottom w:val="0"/>
      <w:divBdr>
        <w:top w:val="none" w:sz="0" w:space="0" w:color="auto"/>
        <w:left w:val="none" w:sz="0" w:space="0" w:color="auto"/>
        <w:bottom w:val="none" w:sz="0" w:space="0" w:color="auto"/>
        <w:right w:val="none" w:sz="0" w:space="0" w:color="auto"/>
      </w:divBdr>
    </w:div>
    <w:div w:id="759913142">
      <w:bodyDiv w:val="1"/>
      <w:marLeft w:val="0"/>
      <w:marRight w:val="0"/>
      <w:marTop w:val="0"/>
      <w:marBottom w:val="0"/>
      <w:divBdr>
        <w:top w:val="none" w:sz="0" w:space="0" w:color="auto"/>
        <w:left w:val="none" w:sz="0" w:space="0" w:color="auto"/>
        <w:bottom w:val="none" w:sz="0" w:space="0" w:color="auto"/>
        <w:right w:val="none" w:sz="0" w:space="0" w:color="auto"/>
      </w:divBdr>
    </w:div>
    <w:div w:id="785854702">
      <w:bodyDiv w:val="1"/>
      <w:marLeft w:val="0"/>
      <w:marRight w:val="0"/>
      <w:marTop w:val="0"/>
      <w:marBottom w:val="0"/>
      <w:divBdr>
        <w:top w:val="none" w:sz="0" w:space="0" w:color="auto"/>
        <w:left w:val="none" w:sz="0" w:space="0" w:color="auto"/>
        <w:bottom w:val="none" w:sz="0" w:space="0" w:color="auto"/>
        <w:right w:val="none" w:sz="0" w:space="0" w:color="auto"/>
      </w:divBdr>
    </w:div>
    <w:div w:id="810319546">
      <w:bodyDiv w:val="1"/>
      <w:marLeft w:val="0"/>
      <w:marRight w:val="0"/>
      <w:marTop w:val="0"/>
      <w:marBottom w:val="0"/>
      <w:divBdr>
        <w:top w:val="none" w:sz="0" w:space="0" w:color="auto"/>
        <w:left w:val="none" w:sz="0" w:space="0" w:color="auto"/>
        <w:bottom w:val="none" w:sz="0" w:space="0" w:color="auto"/>
        <w:right w:val="none" w:sz="0" w:space="0" w:color="auto"/>
      </w:divBdr>
    </w:div>
    <w:div w:id="817767975">
      <w:bodyDiv w:val="1"/>
      <w:marLeft w:val="0"/>
      <w:marRight w:val="0"/>
      <w:marTop w:val="0"/>
      <w:marBottom w:val="0"/>
      <w:divBdr>
        <w:top w:val="none" w:sz="0" w:space="0" w:color="auto"/>
        <w:left w:val="none" w:sz="0" w:space="0" w:color="auto"/>
        <w:bottom w:val="none" w:sz="0" w:space="0" w:color="auto"/>
        <w:right w:val="none" w:sz="0" w:space="0" w:color="auto"/>
      </w:divBdr>
    </w:div>
    <w:div w:id="836000719">
      <w:bodyDiv w:val="1"/>
      <w:marLeft w:val="0"/>
      <w:marRight w:val="0"/>
      <w:marTop w:val="0"/>
      <w:marBottom w:val="0"/>
      <w:divBdr>
        <w:top w:val="none" w:sz="0" w:space="0" w:color="auto"/>
        <w:left w:val="none" w:sz="0" w:space="0" w:color="auto"/>
        <w:bottom w:val="none" w:sz="0" w:space="0" w:color="auto"/>
        <w:right w:val="none" w:sz="0" w:space="0" w:color="auto"/>
      </w:divBdr>
    </w:div>
    <w:div w:id="868101801">
      <w:bodyDiv w:val="1"/>
      <w:marLeft w:val="0"/>
      <w:marRight w:val="0"/>
      <w:marTop w:val="0"/>
      <w:marBottom w:val="0"/>
      <w:divBdr>
        <w:top w:val="none" w:sz="0" w:space="0" w:color="auto"/>
        <w:left w:val="none" w:sz="0" w:space="0" w:color="auto"/>
        <w:bottom w:val="none" w:sz="0" w:space="0" w:color="auto"/>
        <w:right w:val="none" w:sz="0" w:space="0" w:color="auto"/>
      </w:divBdr>
    </w:div>
    <w:div w:id="902909935">
      <w:bodyDiv w:val="1"/>
      <w:marLeft w:val="0"/>
      <w:marRight w:val="0"/>
      <w:marTop w:val="0"/>
      <w:marBottom w:val="0"/>
      <w:divBdr>
        <w:top w:val="none" w:sz="0" w:space="0" w:color="auto"/>
        <w:left w:val="none" w:sz="0" w:space="0" w:color="auto"/>
        <w:bottom w:val="none" w:sz="0" w:space="0" w:color="auto"/>
        <w:right w:val="none" w:sz="0" w:space="0" w:color="auto"/>
      </w:divBdr>
    </w:div>
    <w:div w:id="978339720">
      <w:bodyDiv w:val="1"/>
      <w:marLeft w:val="0"/>
      <w:marRight w:val="0"/>
      <w:marTop w:val="0"/>
      <w:marBottom w:val="0"/>
      <w:divBdr>
        <w:top w:val="none" w:sz="0" w:space="0" w:color="auto"/>
        <w:left w:val="none" w:sz="0" w:space="0" w:color="auto"/>
        <w:bottom w:val="none" w:sz="0" w:space="0" w:color="auto"/>
        <w:right w:val="none" w:sz="0" w:space="0" w:color="auto"/>
      </w:divBdr>
    </w:div>
    <w:div w:id="1042023220">
      <w:bodyDiv w:val="1"/>
      <w:marLeft w:val="0"/>
      <w:marRight w:val="0"/>
      <w:marTop w:val="0"/>
      <w:marBottom w:val="0"/>
      <w:divBdr>
        <w:top w:val="none" w:sz="0" w:space="0" w:color="auto"/>
        <w:left w:val="none" w:sz="0" w:space="0" w:color="auto"/>
        <w:bottom w:val="none" w:sz="0" w:space="0" w:color="auto"/>
        <w:right w:val="none" w:sz="0" w:space="0" w:color="auto"/>
      </w:divBdr>
    </w:div>
    <w:div w:id="1086344349">
      <w:bodyDiv w:val="1"/>
      <w:marLeft w:val="0"/>
      <w:marRight w:val="0"/>
      <w:marTop w:val="0"/>
      <w:marBottom w:val="0"/>
      <w:divBdr>
        <w:top w:val="none" w:sz="0" w:space="0" w:color="auto"/>
        <w:left w:val="none" w:sz="0" w:space="0" w:color="auto"/>
        <w:bottom w:val="none" w:sz="0" w:space="0" w:color="auto"/>
        <w:right w:val="none" w:sz="0" w:space="0" w:color="auto"/>
      </w:divBdr>
    </w:div>
    <w:div w:id="1105733008">
      <w:bodyDiv w:val="1"/>
      <w:marLeft w:val="0"/>
      <w:marRight w:val="0"/>
      <w:marTop w:val="0"/>
      <w:marBottom w:val="0"/>
      <w:divBdr>
        <w:top w:val="none" w:sz="0" w:space="0" w:color="auto"/>
        <w:left w:val="none" w:sz="0" w:space="0" w:color="auto"/>
        <w:bottom w:val="none" w:sz="0" w:space="0" w:color="auto"/>
        <w:right w:val="none" w:sz="0" w:space="0" w:color="auto"/>
      </w:divBdr>
    </w:div>
    <w:div w:id="1134952639">
      <w:bodyDiv w:val="1"/>
      <w:marLeft w:val="0"/>
      <w:marRight w:val="0"/>
      <w:marTop w:val="0"/>
      <w:marBottom w:val="0"/>
      <w:divBdr>
        <w:top w:val="none" w:sz="0" w:space="0" w:color="auto"/>
        <w:left w:val="none" w:sz="0" w:space="0" w:color="auto"/>
        <w:bottom w:val="none" w:sz="0" w:space="0" w:color="auto"/>
        <w:right w:val="none" w:sz="0" w:space="0" w:color="auto"/>
      </w:divBdr>
    </w:div>
    <w:div w:id="1202287221">
      <w:bodyDiv w:val="1"/>
      <w:marLeft w:val="0"/>
      <w:marRight w:val="0"/>
      <w:marTop w:val="0"/>
      <w:marBottom w:val="0"/>
      <w:divBdr>
        <w:top w:val="none" w:sz="0" w:space="0" w:color="auto"/>
        <w:left w:val="none" w:sz="0" w:space="0" w:color="auto"/>
        <w:bottom w:val="none" w:sz="0" w:space="0" w:color="auto"/>
        <w:right w:val="none" w:sz="0" w:space="0" w:color="auto"/>
      </w:divBdr>
    </w:div>
    <w:div w:id="1212691737">
      <w:bodyDiv w:val="1"/>
      <w:marLeft w:val="0"/>
      <w:marRight w:val="0"/>
      <w:marTop w:val="0"/>
      <w:marBottom w:val="0"/>
      <w:divBdr>
        <w:top w:val="none" w:sz="0" w:space="0" w:color="auto"/>
        <w:left w:val="none" w:sz="0" w:space="0" w:color="auto"/>
        <w:bottom w:val="none" w:sz="0" w:space="0" w:color="auto"/>
        <w:right w:val="none" w:sz="0" w:space="0" w:color="auto"/>
      </w:divBdr>
    </w:div>
    <w:div w:id="1229419091">
      <w:bodyDiv w:val="1"/>
      <w:marLeft w:val="0"/>
      <w:marRight w:val="0"/>
      <w:marTop w:val="0"/>
      <w:marBottom w:val="0"/>
      <w:divBdr>
        <w:top w:val="none" w:sz="0" w:space="0" w:color="auto"/>
        <w:left w:val="none" w:sz="0" w:space="0" w:color="auto"/>
        <w:bottom w:val="none" w:sz="0" w:space="0" w:color="auto"/>
        <w:right w:val="none" w:sz="0" w:space="0" w:color="auto"/>
      </w:divBdr>
    </w:div>
    <w:div w:id="1233082856">
      <w:bodyDiv w:val="1"/>
      <w:marLeft w:val="0"/>
      <w:marRight w:val="0"/>
      <w:marTop w:val="0"/>
      <w:marBottom w:val="0"/>
      <w:divBdr>
        <w:top w:val="none" w:sz="0" w:space="0" w:color="auto"/>
        <w:left w:val="none" w:sz="0" w:space="0" w:color="auto"/>
        <w:bottom w:val="none" w:sz="0" w:space="0" w:color="auto"/>
        <w:right w:val="none" w:sz="0" w:space="0" w:color="auto"/>
      </w:divBdr>
    </w:div>
    <w:div w:id="1403521916">
      <w:bodyDiv w:val="1"/>
      <w:marLeft w:val="0"/>
      <w:marRight w:val="0"/>
      <w:marTop w:val="0"/>
      <w:marBottom w:val="0"/>
      <w:divBdr>
        <w:top w:val="none" w:sz="0" w:space="0" w:color="auto"/>
        <w:left w:val="none" w:sz="0" w:space="0" w:color="auto"/>
        <w:bottom w:val="none" w:sz="0" w:space="0" w:color="auto"/>
        <w:right w:val="none" w:sz="0" w:space="0" w:color="auto"/>
      </w:divBdr>
    </w:div>
    <w:div w:id="1495949466">
      <w:bodyDiv w:val="1"/>
      <w:marLeft w:val="0"/>
      <w:marRight w:val="0"/>
      <w:marTop w:val="0"/>
      <w:marBottom w:val="0"/>
      <w:divBdr>
        <w:top w:val="none" w:sz="0" w:space="0" w:color="auto"/>
        <w:left w:val="none" w:sz="0" w:space="0" w:color="auto"/>
        <w:bottom w:val="none" w:sz="0" w:space="0" w:color="auto"/>
        <w:right w:val="none" w:sz="0" w:space="0" w:color="auto"/>
      </w:divBdr>
    </w:div>
    <w:div w:id="1504707280">
      <w:bodyDiv w:val="1"/>
      <w:marLeft w:val="0"/>
      <w:marRight w:val="0"/>
      <w:marTop w:val="0"/>
      <w:marBottom w:val="0"/>
      <w:divBdr>
        <w:top w:val="none" w:sz="0" w:space="0" w:color="auto"/>
        <w:left w:val="none" w:sz="0" w:space="0" w:color="auto"/>
        <w:bottom w:val="none" w:sz="0" w:space="0" w:color="auto"/>
        <w:right w:val="none" w:sz="0" w:space="0" w:color="auto"/>
      </w:divBdr>
    </w:div>
    <w:div w:id="1544714342">
      <w:bodyDiv w:val="1"/>
      <w:marLeft w:val="0"/>
      <w:marRight w:val="0"/>
      <w:marTop w:val="0"/>
      <w:marBottom w:val="0"/>
      <w:divBdr>
        <w:top w:val="none" w:sz="0" w:space="0" w:color="auto"/>
        <w:left w:val="none" w:sz="0" w:space="0" w:color="auto"/>
        <w:bottom w:val="none" w:sz="0" w:space="0" w:color="auto"/>
        <w:right w:val="none" w:sz="0" w:space="0" w:color="auto"/>
      </w:divBdr>
    </w:div>
    <w:div w:id="1642029430">
      <w:bodyDiv w:val="1"/>
      <w:marLeft w:val="0"/>
      <w:marRight w:val="0"/>
      <w:marTop w:val="0"/>
      <w:marBottom w:val="0"/>
      <w:divBdr>
        <w:top w:val="none" w:sz="0" w:space="0" w:color="auto"/>
        <w:left w:val="none" w:sz="0" w:space="0" w:color="auto"/>
        <w:bottom w:val="none" w:sz="0" w:space="0" w:color="auto"/>
        <w:right w:val="none" w:sz="0" w:space="0" w:color="auto"/>
      </w:divBdr>
    </w:div>
    <w:div w:id="1662273939">
      <w:bodyDiv w:val="1"/>
      <w:marLeft w:val="0"/>
      <w:marRight w:val="0"/>
      <w:marTop w:val="0"/>
      <w:marBottom w:val="0"/>
      <w:divBdr>
        <w:top w:val="none" w:sz="0" w:space="0" w:color="auto"/>
        <w:left w:val="none" w:sz="0" w:space="0" w:color="auto"/>
        <w:bottom w:val="none" w:sz="0" w:space="0" w:color="auto"/>
        <w:right w:val="none" w:sz="0" w:space="0" w:color="auto"/>
      </w:divBdr>
    </w:div>
    <w:div w:id="1676494698">
      <w:bodyDiv w:val="1"/>
      <w:marLeft w:val="0"/>
      <w:marRight w:val="0"/>
      <w:marTop w:val="0"/>
      <w:marBottom w:val="0"/>
      <w:divBdr>
        <w:top w:val="none" w:sz="0" w:space="0" w:color="auto"/>
        <w:left w:val="none" w:sz="0" w:space="0" w:color="auto"/>
        <w:bottom w:val="none" w:sz="0" w:space="0" w:color="auto"/>
        <w:right w:val="none" w:sz="0" w:space="0" w:color="auto"/>
      </w:divBdr>
    </w:div>
    <w:div w:id="1696150673">
      <w:bodyDiv w:val="1"/>
      <w:marLeft w:val="0"/>
      <w:marRight w:val="0"/>
      <w:marTop w:val="0"/>
      <w:marBottom w:val="0"/>
      <w:divBdr>
        <w:top w:val="none" w:sz="0" w:space="0" w:color="auto"/>
        <w:left w:val="none" w:sz="0" w:space="0" w:color="auto"/>
        <w:bottom w:val="none" w:sz="0" w:space="0" w:color="auto"/>
        <w:right w:val="none" w:sz="0" w:space="0" w:color="auto"/>
      </w:divBdr>
    </w:div>
    <w:div w:id="1712916915">
      <w:bodyDiv w:val="1"/>
      <w:marLeft w:val="0"/>
      <w:marRight w:val="0"/>
      <w:marTop w:val="0"/>
      <w:marBottom w:val="0"/>
      <w:divBdr>
        <w:top w:val="none" w:sz="0" w:space="0" w:color="auto"/>
        <w:left w:val="none" w:sz="0" w:space="0" w:color="auto"/>
        <w:bottom w:val="none" w:sz="0" w:space="0" w:color="auto"/>
        <w:right w:val="none" w:sz="0" w:space="0" w:color="auto"/>
      </w:divBdr>
    </w:div>
    <w:div w:id="1750033026">
      <w:bodyDiv w:val="1"/>
      <w:marLeft w:val="0"/>
      <w:marRight w:val="0"/>
      <w:marTop w:val="0"/>
      <w:marBottom w:val="0"/>
      <w:divBdr>
        <w:top w:val="none" w:sz="0" w:space="0" w:color="auto"/>
        <w:left w:val="none" w:sz="0" w:space="0" w:color="auto"/>
        <w:bottom w:val="none" w:sz="0" w:space="0" w:color="auto"/>
        <w:right w:val="none" w:sz="0" w:space="0" w:color="auto"/>
      </w:divBdr>
    </w:div>
    <w:div w:id="1846817903">
      <w:bodyDiv w:val="1"/>
      <w:marLeft w:val="0"/>
      <w:marRight w:val="0"/>
      <w:marTop w:val="0"/>
      <w:marBottom w:val="0"/>
      <w:divBdr>
        <w:top w:val="none" w:sz="0" w:space="0" w:color="auto"/>
        <w:left w:val="none" w:sz="0" w:space="0" w:color="auto"/>
        <w:bottom w:val="none" w:sz="0" w:space="0" w:color="auto"/>
        <w:right w:val="none" w:sz="0" w:space="0" w:color="auto"/>
      </w:divBdr>
    </w:div>
    <w:div w:id="1886717943">
      <w:bodyDiv w:val="1"/>
      <w:marLeft w:val="0"/>
      <w:marRight w:val="0"/>
      <w:marTop w:val="0"/>
      <w:marBottom w:val="0"/>
      <w:divBdr>
        <w:top w:val="none" w:sz="0" w:space="0" w:color="auto"/>
        <w:left w:val="none" w:sz="0" w:space="0" w:color="auto"/>
        <w:bottom w:val="none" w:sz="0" w:space="0" w:color="auto"/>
        <w:right w:val="none" w:sz="0" w:space="0" w:color="auto"/>
      </w:divBdr>
    </w:div>
    <w:div w:id="1898590919">
      <w:bodyDiv w:val="1"/>
      <w:marLeft w:val="0"/>
      <w:marRight w:val="0"/>
      <w:marTop w:val="0"/>
      <w:marBottom w:val="0"/>
      <w:divBdr>
        <w:top w:val="none" w:sz="0" w:space="0" w:color="auto"/>
        <w:left w:val="none" w:sz="0" w:space="0" w:color="auto"/>
        <w:bottom w:val="none" w:sz="0" w:space="0" w:color="auto"/>
        <w:right w:val="none" w:sz="0" w:space="0" w:color="auto"/>
      </w:divBdr>
    </w:div>
    <w:div w:id="1899706625">
      <w:bodyDiv w:val="1"/>
      <w:marLeft w:val="0"/>
      <w:marRight w:val="0"/>
      <w:marTop w:val="0"/>
      <w:marBottom w:val="0"/>
      <w:divBdr>
        <w:top w:val="none" w:sz="0" w:space="0" w:color="auto"/>
        <w:left w:val="none" w:sz="0" w:space="0" w:color="auto"/>
        <w:bottom w:val="none" w:sz="0" w:space="0" w:color="auto"/>
        <w:right w:val="none" w:sz="0" w:space="0" w:color="auto"/>
      </w:divBdr>
    </w:div>
    <w:div w:id="1932813396">
      <w:bodyDiv w:val="1"/>
      <w:marLeft w:val="0"/>
      <w:marRight w:val="0"/>
      <w:marTop w:val="0"/>
      <w:marBottom w:val="0"/>
      <w:divBdr>
        <w:top w:val="none" w:sz="0" w:space="0" w:color="auto"/>
        <w:left w:val="none" w:sz="0" w:space="0" w:color="auto"/>
        <w:bottom w:val="none" w:sz="0" w:space="0" w:color="auto"/>
        <w:right w:val="none" w:sz="0" w:space="0" w:color="auto"/>
      </w:divBdr>
    </w:div>
    <w:div w:id="1938518648">
      <w:bodyDiv w:val="1"/>
      <w:marLeft w:val="0"/>
      <w:marRight w:val="0"/>
      <w:marTop w:val="0"/>
      <w:marBottom w:val="0"/>
      <w:divBdr>
        <w:top w:val="none" w:sz="0" w:space="0" w:color="auto"/>
        <w:left w:val="none" w:sz="0" w:space="0" w:color="auto"/>
        <w:bottom w:val="none" w:sz="0" w:space="0" w:color="auto"/>
        <w:right w:val="none" w:sz="0" w:space="0" w:color="auto"/>
      </w:divBdr>
    </w:div>
    <w:div w:id="1977562540">
      <w:bodyDiv w:val="1"/>
      <w:marLeft w:val="0"/>
      <w:marRight w:val="0"/>
      <w:marTop w:val="0"/>
      <w:marBottom w:val="0"/>
      <w:divBdr>
        <w:top w:val="none" w:sz="0" w:space="0" w:color="auto"/>
        <w:left w:val="none" w:sz="0" w:space="0" w:color="auto"/>
        <w:bottom w:val="none" w:sz="0" w:space="0" w:color="auto"/>
        <w:right w:val="none" w:sz="0" w:space="0" w:color="auto"/>
      </w:divBdr>
    </w:div>
    <w:div w:id="2049379871">
      <w:bodyDiv w:val="1"/>
      <w:marLeft w:val="0"/>
      <w:marRight w:val="0"/>
      <w:marTop w:val="0"/>
      <w:marBottom w:val="0"/>
      <w:divBdr>
        <w:top w:val="none" w:sz="0" w:space="0" w:color="auto"/>
        <w:left w:val="none" w:sz="0" w:space="0" w:color="auto"/>
        <w:bottom w:val="none" w:sz="0" w:space="0" w:color="auto"/>
        <w:right w:val="none" w:sz="0" w:space="0" w:color="auto"/>
      </w:divBdr>
    </w:div>
    <w:div w:id="20710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AF05-576B-496E-A8F4-94EA238E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918</Words>
  <Characters>6672</Characters>
  <Application>Microsoft Office Word</Application>
  <DocSecurity>0</DocSecurity>
  <Lines>117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dc:creator>
  <cp:keywords/>
  <cp:lastModifiedBy>Onur UYANUSTA</cp:lastModifiedBy>
  <cp:revision>11</cp:revision>
  <dcterms:created xsi:type="dcterms:W3CDTF">2020-06-26T12:33:00Z</dcterms:created>
  <dcterms:modified xsi:type="dcterms:W3CDTF">2020-06-26T13:55:00Z</dcterms:modified>
</cp:coreProperties>
</file>