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374A" w14:textId="77777777" w:rsidR="001F0532" w:rsidRDefault="001F0532" w:rsidP="009750ED">
      <w:pPr>
        <w:spacing w:after="0" w:line="240" w:lineRule="auto"/>
        <w:jc w:val="center"/>
        <w:rPr>
          <w:rFonts w:ascii="Times New Roman" w:hAnsi="Times New Roman" w:cs="Times New Roman"/>
          <w:b/>
          <w:sz w:val="24"/>
          <w:szCs w:val="24"/>
        </w:rPr>
      </w:pPr>
      <w:r w:rsidRPr="0035359C">
        <w:rPr>
          <w:rFonts w:ascii="Times New Roman" w:hAnsi="Times New Roman" w:cs="Times New Roman"/>
          <w:b/>
          <w:sz w:val="24"/>
          <w:szCs w:val="24"/>
        </w:rPr>
        <w:t xml:space="preserve">YENİLENEBİLİR ENERJİ KAYNAKLARININ BELGELENDİRİLMESİ VE DESTEKLENMESİNE İLİŞKİN YÖNETMELİKTE </w:t>
      </w:r>
      <w:r w:rsidRPr="007C3676">
        <w:rPr>
          <w:rFonts w:ascii="Times New Roman" w:hAnsi="Times New Roman" w:cs="Times New Roman"/>
          <w:b/>
          <w:sz w:val="24"/>
          <w:szCs w:val="24"/>
        </w:rPr>
        <w:t>DEĞİŞİKLİK YAPILMASINA DAİR YÖNETMELİK TASLAĞI</w:t>
      </w:r>
    </w:p>
    <w:p w14:paraId="146CC6C9" w14:textId="77777777" w:rsidR="00CC33D0" w:rsidRPr="00CC33D0" w:rsidRDefault="00CC33D0" w:rsidP="009750ED">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997"/>
        <w:gridCol w:w="6997"/>
      </w:tblGrid>
      <w:tr w:rsidR="007C3676" w14:paraId="6FFAEA3F" w14:textId="77777777" w:rsidTr="00D60518">
        <w:tc>
          <w:tcPr>
            <w:tcW w:w="6997" w:type="dxa"/>
            <w:shd w:val="clear" w:color="auto" w:fill="D0CECE" w:themeFill="background2" w:themeFillShade="E6"/>
          </w:tcPr>
          <w:p w14:paraId="2C12C9A3" w14:textId="77777777" w:rsidR="007C3676" w:rsidRDefault="007C3676" w:rsidP="009750ED">
            <w:pPr>
              <w:jc w:val="center"/>
              <w:rPr>
                <w:rFonts w:ascii="Times New Roman" w:hAnsi="Times New Roman" w:cs="Times New Roman"/>
                <w:b/>
                <w:sz w:val="24"/>
                <w:szCs w:val="24"/>
              </w:rPr>
            </w:pPr>
            <w:r>
              <w:rPr>
                <w:rFonts w:ascii="Times New Roman" w:hAnsi="Times New Roman" w:cs="Times New Roman"/>
                <w:b/>
                <w:sz w:val="24"/>
                <w:szCs w:val="24"/>
              </w:rPr>
              <w:t>Mevcut Metin</w:t>
            </w:r>
          </w:p>
        </w:tc>
        <w:tc>
          <w:tcPr>
            <w:tcW w:w="6997" w:type="dxa"/>
            <w:shd w:val="clear" w:color="auto" w:fill="D0CECE" w:themeFill="background2" w:themeFillShade="E6"/>
          </w:tcPr>
          <w:p w14:paraId="67CE4A07" w14:textId="77777777" w:rsidR="007C3676" w:rsidRDefault="007C3676" w:rsidP="009750ED">
            <w:pPr>
              <w:jc w:val="center"/>
              <w:rPr>
                <w:rFonts w:ascii="Times New Roman" w:hAnsi="Times New Roman" w:cs="Times New Roman"/>
                <w:b/>
                <w:sz w:val="24"/>
                <w:szCs w:val="24"/>
              </w:rPr>
            </w:pPr>
            <w:r>
              <w:rPr>
                <w:rFonts w:ascii="Times New Roman" w:hAnsi="Times New Roman" w:cs="Times New Roman"/>
                <w:b/>
                <w:sz w:val="24"/>
                <w:szCs w:val="24"/>
              </w:rPr>
              <w:t>Taslak Metin</w:t>
            </w:r>
          </w:p>
        </w:tc>
      </w:tr>
      <w:tr w:rsidR="00E85070" w:rsidRPr="006047E4" w14:paraId="68D2B280" w14:textId="77777777" w:rsidTr="007C3676">
        <w:tc>
          <w:tcPr>
            <w:tcW w:w="6997" w:type="dxa"/>
          </w:tcPr>
          <w:p w14:paraId="07F96ED2" w14:textId="77777777" w:rsidR="00E85070" w:rsidRPr="000E1999" w:rsidRDefault="00E85070" w:rsidP="00E85070">
            <w:pPr>
              <w:ind w:firstLine="567"/>
              <w:jc w:val="both"/>
              <w:rPr>
                <w:rFonts w:ascii="Times New Roman" w:hAnsi="Times New Roman" w:cs="Times New Roman"/>
                <w:b/>
                <w:bCs/>
                <w:sz w:val="24"/>
                <w:szCs w:val="24"/>
              </w:rPr>
            </w:pPr>
            <w:r w:rsidRPr="000E1999">
              <w:rPr>
                <w:rFonts w:ascii="Times New Roman" w:hAnsi="Times New Roman" w:cs="Times New Roman"/>
                <w:b/>
                <w:bCs/>
                <w:sz w:val="24"/>
                <w:szCs w:val="24"/>
              </w:rPr>
              <w:t>YEKDEM’e kayıt başvuruları</w:t>
            </w:r>
          </w:p>
          <w:p w14:paraId="071D328D"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b/>
                <w:bCs/>
                <w:sz w:val="24"/>
                <w:szCs w:val="24"/>
              </w:rPr>
              <w:t>MADDE 5 –</w:t>
            </w:r>
            <w:r w:rsidRPr="000E1999">
              <w:rPr>
                <w:rFonts w:ascii="Times New Roman" w:hAnsi="Times New Roman" w:cs="Times New Roman"/>
                <w:sz w:val="24"/>
                <w:szCs w:val="24"/>
              </w:rPr>
              <w:t xml:space="preserve"> (1) Bu Yönetmelik kapsamındaki yenilenebilir enerji kaynaklarına dayalı üretim lisansı sahibi tüzel kişiler, lisans bazında, bir sonraki takvim yılında YEKDEM’e kayıt olmak istemeleri halinde </w:t>
            </w:r>
            <w:del w:id="0" w:author="Vedat AKDAĞ" w:date="2021-07-05T23:50:00Z">
              <w:r w:rsidRPr="000E1999" w:rsidDel="0085374D">
                <w:rPr>
                  <w:rFonts w:ascii="Times New Roman" w:hAnsi="Times New Roman" w:cs="Times New Roman"/>
                  <w:sz w:val="24"/>
                  <w:szCs w:val="24"/>
                </w:rPr>
                <w:delText xml:space="preserve">31 Ekim </w:delText>
              </w:r>
            </w:del>
            <w:r w:rsidRPr="000E1999">
              <w:rPr>
                <w:rFonts w:ascii="Times New Roman" w:hAnsi="Times New Roman" w:cs="Times New Roman"/>
                <w:sz w:val="24"/>
                <w:szCs w:val="24"/>
              </w:rPr>
              <w:t>tarihine kadar Kuruma başvuru yapar. Bu başvuru, Kurum tarafından belirlenen format çerçevesinde ve Kurum internet sayfasında ilan edilen bilgi ve belgeler ile başvuru sahibi tüzel kişinin yetkilendirdiği kişi veya kişilerce elektronik ortamda elektronik veya mobil imza ile yapılır. 8 inci maddenin birinci fıkrası hükmü saklı kalmak kaydıyla, başvuru, lisans kapsamındaki üretim miktarının tamamını kapsar.</w:t>
            </w:r>
          </w:p>
          <w:p w14:paraId="062910E9" w14:textId="77777777" w:rsidR="00E85070" w:rsidRPr="000E1999" w:rsidRDefault="00E85070" w:rsidP="00E85070">
            <w:pPr>
              <w:shd w:val="clear" w:color="auto" w:fill="FFFFFF"/>
              <w:ind w:firstLine="589"/>
              <w:jc w:val="both"/>
              <w:rPr>
                <w:rFonts w:ascii="Times New Roman" w:eastAsia="Times New Roman" w:hAnsi="Times New Roman" w:cs="Times New Roman"/>
                <w:color w:val="1C283D"/>
                <w:sz w:val="24"/>
                <w:szCs w:val="24"/>
                <w:lang w:eastAsia="tr-TR"/>
              </w:rPr>
            </w:pPr>
          </w:p>
        </w:tc>
        <w:tc>
          <w:tcPr>
            <w:tcW w:w="6997" w:type="dxa"/>
          </w:tcPr>
          <w:p w14:paraId="707A6B45" w14:textId="77777777" w:rsidR="00E85070" w:rsidRPr="000E1999" w:rsidRDefault="00E85070" w:rsidP="00E85070">
            <w:pPr>
              <w:ind w:firstLine="567"/>
              <w:jc w:val="both"/>
              <w:rPr>
                <w:rFonts w:ascii="Times New Roman" w:hAnsi="Times New Roman" w:cs="Times New Roman"/>
                <w:b/>
                <w:bCs/>
                <w:sz w:val="24"/>
                <w:szCs w:val="24"/>
              </w:rPr>
            </w:pPr>
            <w:r w:rsidRPr="000E1999">
              <w:rPr>
                <w:rFonts w:ascii="Times New Roman" w:hAnsi="Times New Roman" w:cs="Times New Roman"/>
                <w:b/>
                <w:bCs/>
                <w:sz w:val="24"/>
                <w:szCs w:val="24"/>
              </w:rPr>
              <w:t>YEKDEM’e kayıt başvuruları</w:t>
            </w:r>
          </w:p>
          <w:p w14:paraId="237231DA"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b/>
                <w:bCs/>
                <w:sz w:val="24"/>
                <w:szCs w:val="24"/>
              </w:rPr>
              <w:t>MADDE 5 –</w:t>
            </w:r>
            <w:r w:rsidRPr="000E1999">
              <w:rPr>
                <w:rFonts w:ascii="Times New Roman" w:hAnsi="Times New Roman" w:cs="Times New Roman"/>
                <w:sz w:val="24"/>
                <w:szCs w:val="24"/>
              </w:rPr>
              <w:t xml:space="preserve"> (1) Bu Yönetmelik kapsamındaki yenilenebilir enerji kaynaklarına dayalı üretim lisansı sahibi tüzel kişiler, lisans bazında, bir sonraki takvim yılında YEKDEM’e kayıt olmak istemeleri halinde </w:t>
            </w:r>
            <w:ins w:id="1" w:author="Vedat AKDAĞ" w:date="2021-07-05T23:50:00Z">
              <w:r w:rsidRPr="000E1999">
                <w:rPr>
                  <w:rFonts w:ascii="Times New Roman" w:hAnsi="Times New Roman" w:cs="Times New Roman"/>
                  <w:sz w:val="24"/>
                  <w:szCs w:val="24"/>
                </w:rPr>
                <w:t xml:space="preserve">30 Kasım </w:t>
              </w:r>
            </w:ins>
            <w:r w:rsidRPr="000E1999">
              <w:rPr>
                <w:rFonts w:ascii="Times New Roman" w:hAnsi="Times New Roman" w:cs="Times New Roman"/>
                <w:sz w:val="24"/>
                <w:szCs w:val="24"/>
              </w:rPr>
              <w:t>tarihine kadar Kuruma başvuru yapar. Bu başvuru, Kurum tarafından belirlenen format çerçevesinde ve Kurum internet sayfasında ilan edilen bilgi ve belgeler ile başvuru sahibi tüzel kişinin yetkilendirdiği kişi veya kişilerce elektronik ortamda elektronik veya mobil imza ile yapılır. 8 inci maddenin birinci fıkrası hükmü saklı kalmak kaydıyla, başvuru, lisans kapsamındaki üretim miktarının tamamını kapsar.</w:t>
            </w:r>
          </w:p>
          <w:p w14:paraId="6EEF2E5E" w14:textId="77777777" w:rsidR="00E85070" w:rsidRPr="000E1999" w:rsidRDefault="00E85070" w:rsidP="00E85070">
            <w:pPr>
              <w:shd w:val="clear" w:color="auto" w:fill="FFFFFF"/>
              <w:ind w:firstLine="589"/>
              <w:jc w:val="both"/>
              <w:rPr>
                <w:rFonts w:ascii="Times New Roman" w:eastAsia="Times New Roman" w:hAnsi="Times New Roman" w:cs="Times New Roman"/>
                <w:color w:val="1C283D"/>
                <w:sz w:val="24"/>
                <w:szCs w:val="24"/>
                <w:lang w:eastAsia="tr-TR"/>
              </w:rPr>
            </w:pPr>
          </w:p>
        </w:tc>
      </w:tr>
      <w:tr w:rsidR="00E85070" w:rsidRPr="006047E4" w14:paraId="4DBF941F" w14:textId="77777777" w:rsidTr="007C3676">
        <w:tc>
          <w:tcPr>
            <w:tcW w:w="6997" w:type="dxa"/>
          </w:tcPr>
          <w:p w14:paraId="7616B722"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sz w:val="24"/>
                <w:szCs w:val="24"/>
              </w:rPr>
              <w:t xml:space="preserve">(2) Bu madde kapsamında bir sonraki takvim yılında YEKDEM’e kayıt olmak üzere başvuruda bulunacak üretim lisansı sahibi tüzel kişiler YEKDEM başvurusu yapmadan önce </w:t>
            </w:r>
            <w:del w:id="2" w:author="Vedat AKDAĞ" w:date="2021-06-29T16:18:00Z">
              <w:r w:rsidRPr="000E1999" w:rsidDel="00601EF4">
                <w:rPr>
                  <w:rFonts w:ascii="Times New Roman" w:hAnsi="Times New Roman" w:cs="Times New Roman"/>
                  <w:sz w:val="24"/>
                  <w:szCs w:val="24"/>
                </w:rPr>
                <w:delText>31 Ekim</w:delText>
              </w:r>
            </w:del>
            <w:r w:rsidRPr="000E1999">
              <w:rPr>
                <w:rFonts w:ascii="Times New Roman" w:hAnsi="Times New Roman" w:cs="Times New Roman"/>
                <w:sz w:val="24"/>
                <w:szCs w:val="24"/>
              </w:rPr>
              <w:t xml:space="preserve"> tarihine kadar YEKDEM başvurusunu yapmaya yetkili kıldığı kişiye veya kişilere ait yetki belgelerinin aslını ya da noter onaylı bir nüshasını Kuruma sunar. Yetkili kılınan kişi veya kişilerde bir değişiklik olması durumunda yetki belgeleri güncellenerek Kuruma sunulur. Yetki belgelerinin usulüne ve gerçeğe uygun bir şekilde Kuruma sunulmasından üretim lisansı sahibi tüzel kişiler sorumludur.</w:t>
            </w:r>
          </w:p>
          <w:p w14:paraId="607C7D00" w14:textId="77777777" w:rsidR="00E85070" w:rsidRPr="000E1999" w:rsidRDefault="00E85070" w:rsidP="00E85070">
            <w:pPr>
              <w:shd w:val="clear" w:color="auto" w:fill="FFFFFF"/>
              <w:ind w:firstLine="589"/>
              <w:jc w:val="both"/>
              <w:rPr>
                <w:rFonts w:ascii="Times New Roman" w:eastAsia="Times New Roman" w:hAnsi="Times New Roman" w:cs="Times New Roman"/>
                <w:b/>
                <w:bCs/>
                <w:color w:val="1C283D"/>
                <w:sz w:val="24"/>
                <w:szCs w:val="24"/>
                <w:lang w:eastAsia="tr-TR"/>
              </w:rPr>
            </w:pPr>
          </w:p>
        </w:tc>
        <w:tc>
          <w:tcPr>
            <w:tcW w:w="6997" w:type="dxa"/>
          </w:tcPr>
          <w:p w14:paraId="22D44756"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sz w:val="24"/>
                <w:szCs w:val="24"/>
              </w:rPr>
              <w:t xml:space="preserve">(2) Bu madde kapsamında bir sonraki takvim yılında YEKDEM’e kayıt olmak üzere başvuruda bulunacak üretim lisansı sahibi tüzel kişiler YEKDEM başvurusu yapmadan önce </w:t>
            </w:r>
            <w:ins w:id="3" w:author="Vedat AKDAĞ" w:date="2021-06-29T16:18:00Z">
              <w:r w:rsidRPr="000E1999">
                <w:rPr>
                  <w:rFonts w:ascii="Times New Roman" w:hAnsi="Times New Roman" w:cs="Times New Roman"/>
                  <w:sz w:val="24"/>
                  <w:szCs w:val="24"/>
                </w:rPr>
                <w:t>30 Kasım</w:t>
              </w:r>
            </w:ins>
            <w:r w:rsidRPr="000E1999">
              <w:rPr>
                <w:rFonts w:ascii="Times New Roman" w:hAnsi="Times New Roman" w:cs="Times New Roman"/>
                <w:sz w:val="24"/>
                <w:szCs w:val="24"/>
              </w:rPr>
              <w:t xml:space="preserve"> tarihine kadar YEKDEM başvurusunu yapmaya yetkili kıldığı kişiye veya kişilere ait yetki belgelerinin aslını ya da noter onaylı bir nüshasını Kuruma sunar. Yetkili kılınan kişi veya kişilerde bir değişiklik olması durumunda yetki belgeleri güncellenerek Kuruma sunulur. Yetki belgelerinin usulüne ve gerçeğe uygun bir şekilde Kuruma sunulmasından üretim lisansı sahibi tüzel kişiler sorumludur.</w:t>
            </w:r>
          </w:p>
          <w:p w14:paraId="44C17C05" w14:textId="77777777" w:rsidR="00E85070" w:rsidRPr="000E1999" w:rsidRDefault="00E85070" w:rsidP="00E85070">
            <w:pPr>
              <w:shd w:val="clear" w:color="auto" w:fill="FFFFFF"/>
              <w:ind w:firstLine="589"/>
              <w:jc w:val="both"/>
              <w:rPr>
                <w:rFonts w:ascii="Times New Roman" w:eastAsia="Times New Roman" w:hAnsi="Times New Roman" w:cs="Times New Roman"/>
                <w:b/>
                <w:bCs/>
                <w:color w:val="1C283D"/>
                <w:sz w:val="24"/>
                <w:szCs w:val="24"/>
                <w:lang w:eastAsia="tr-TR"/>
              </w:rPr>
            </w:pPr>
          </w:p>
        </w:tc>
      </w:tr>
      <w:tr w:rsidR="00E85070" w:rsidRPr="006047E4" w14:paraId="282C493F" w14:textId="77777777" w:rsidTr="00ED03FA">
        <w:tc>
          <w:tcPr>
            <w:tcW w:w="6997" w:type="dxa"/>
          </w:tcPr>
          <w:p w14:paraId="49A24DF7"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sz w:val="24"/>
                <w:szCs w:val="24"/>
              </w:rPr>
              <w:t xml:space="preserve">(4) Bu madde kapsamında YEKDEM’den yararlanmak üzere başvuruda bulunan üretim lisansı sahibi tüzel kişiler, söz konusu başvurularından vazgeçmek istemeleri halinde, bu taleplerini en geç </w:t>
            </w:r>
            <w:del w:id="4" w:author="Vedat AKDAĞ" w:date="2021-06-29T16:18:00Z">
              <w:r w:rsidRPr="000E1999" w:rsidDel="00601EF4">
                <w:rPr>
                  <w:rFonts w:ascii="Times New Roman" w:hAnsi="Times New Roman" w:cs="Times New Roman"/>
                  <w:sz w:val="24"/>
                  <w:szCs w:val="24"/>
                </w:rPr>
                <w:delText>31 Ekim</w:delText>
              </w:r>
            </w:del>
            <w:r w:rsidRPr="000E1999">
              <w:rPr>
                <w:rFonts w:ascii="Times New Roman" w:hAnsi="Times New Roman" w:cs="Times New Roman"/>
                <w:sz w:val="24"/>
                <w:szCs w:val="24"/>
              </w:rPr>
              <w:t xml:space="preserve"> tarihine kadar Kuruma yazılı olarak bildirmek zorundadırlar.</w:t>
            </w:r>
          </w:p>
          <w:p w14:paraId="7295DB5D" w14:textId="77777777" w:rsidR="00E85070" w:rsidRPr="000E1999" w:rsidRDefault="00E85070" w:rsidP="00E85070">
            <w:pPr>
              <w:ind w:firstLine="567"/>
              <w:jc w:val="both"/>
              <w:rPr>
                <w:rFonts w:ascii="Times New Roman" w:eastAsia="Times New Roman" w:hAnsi="Times New Roman" w:cs="Times New Roman"/>
                <w:color w:val="1C283D"/>
                <w:sz w:val="24"/>
                <w:szCs w:val="24"/>
                <w:lang w:eastAsia="tr-TR"/>
              </w:rPr>
            </w:pPr>
          </w:p>
        </w:tc>
        <w:tc>
          <w:tcPr>
            <w:tcW w:w="6997" w:type="dxa"/>
          </w:tcPr>
          <w:p w14:paraId="7A0D686E"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sz w:val="24"/>
                <w:szCs w:val="24"/>
              </w:rPr>
              <w:t xml:space="preserve">(4) Bu madde kapsamında YEKDEM’den yararlanmak üzere başvuruda bulunan üretim lisansı sahibi tüzel kişiler, söz konusu başvurularından vazgeçmek istemeleri halinde, bu taleplerini en geç </w:t>
            </w:r>
            <w:ins w:id="5" w:author="Vedat AKDAĞ" w:date="2021-06-29T16:18:00Z">
              <w:r w:rsidRPr="000E1999">
                <w:rPr>
                  <w:rFonts w:ascii="Times New Roman" w:hAnsi="Times New Roman" w:cs="Times New Roman"/>
                  <w:sz w:val="24"/>
                  <w:szCs w:val="24"/>
                </w:rPr>
                <w:t>30 Kasım</w:t>
              </w:r>
            </w:ins>
            <w:r w:rsidRPr="000E1999">
              <w:rPr>
                <w:rFonts w:ascii="Times New Roman" w:hAnsi="Times New Roman" w:cs="Times New Roman"/>
                <w:sz w:val="24"/>
                <w:szCs w:val="24"/>
              </w:rPr>
              <w:t xml:space="preserve"> tarihine kadar Kuruma yazılı olarak bildirmek zorundadırlar.</w:t>
            </w:r>
          </w:p>
          <w:p w14:paraId="6F6C48A8" w14:textId="77777777" w:rsidR="00E85070" w:rsidRPr="000E1999" w:rsidRDefault="00E85070" w:rsidP="00E85070">
            <w:pPr>
              <w:ind w:firstLine="567"/>
              <w:jc w:val="both"/>
              <w:rPr>
                <w:rFonts w:ascii="Times New Roman" w:eastAsia="Times New Roman" w:hAnsi="Times New Roman" w:cs="Times New Roman"/>
                <w:color w:val="1C283D"/>
                <w:sz w:val="24"/>
                <w:szCs w:val="24"/>
                <w:lang w:eastAsia="tr-TR"/>
              </w:rPr>
            </w:pPr>
          </w:p>
        </w:tc>
      </w:tr>
      <w:tr w:rsidR="00E85070" w:rsidRPr="006047E4" w14:paraId="2275ABFE" w14:textId="77777777" w:rsidTr="00ED03FA">
        <w:tc>
          <w:tcPr>
            <w:tcW w:w="6997" w:type="dxa"/>
          </w:tcPr>
          <w:p w14:paraId="4602C53C" w14:textId="77777777" w:rsidR="00E85070" w:rsidRPr="00E85070" w:rsidRDefault="00E85070" w:rsidP="00E85070">
            <w:pPr>
              <w:ind w:firstLine="567"/>
              <w:jc w:val="both"/>
              <w:rPr>
                <w:rFonts w:ascii="Times New Roman" w:hAnsi="Times New Roman" w:cs="Times New Roman"/>
                <w:sz w:val="24"/>
                <w:szCs w:val="24"/>
              </w:rPr>
            </w:pPr>
            <w:r w:rsidRPr="00E85070">
              <w:rPr>
                <w:rFonts w:ascii="Times New Roman" w:hAnsi="Times New Roman" w:cs="Times New Roman"/>
                <w:b/>
                <w:bCs/>
                <w:sz w:val="24"/>
                <w:szCs w:val="24"/>
              </w:rPr>
              <w:lastRenderedPageBreak/>
              <w:t xml:space="preserve">YEKDEM kayıt başvurularına itirazlar ve itirazların sonuçlandırılması </w:t>
            </w:r>
          </w:p>
          <w:p w14:paraId="73557658" w14:textId="77777777" w:rsidR="00E85070" w:rsidRPr="00E85070" w:rsidRDefault="00E85070" w:rsidP="00E85070">
            <w:pPr>
              <w:ind w:firstLine="567"/>
              <w:jc w:val="both"/>
              <w:rPr>
                <w:rFonts w:ascii="Times New Roman" w:hAnsi="Times New Roman" w:cs="Times New Roman"/>
                <w:sz w:val="24"/>
                <w:szCs w:val="24"/>
              </w:rPr>
            </w:pPr>
            <w:r w:rsidRPr="00E85070">
              <w:rPr>
                <w:rFonts w:ascii="Times New Roman" w:hAnsi="Times New Roman" w:cs="Times New Roman"/>
                <w:b/>
                <w:bCs/>
                <w:sz w:val="24"/>
                <w:szCs w:val="24"/>
              </w:rPr>
              <w:t>MADDE 6 –</w:t>
            </w:r>
            <w:r w:rsidRPr="00E85070">
              <w:rPr>
                <w:rFonts w:ascii="Times New Roman" w:hAnsi="Times New Roman" w:cs="Times New Roman"/>
                <w:sz w:val="24"/>
                <w:szCs w:val="24"/>
              </w:rPr>
              <w:t xml:space="preserve"> (1)</w:t>
            </w:r>
            <w:r w:rsidRPr="00E85070">
              <w:rPr>
                <w:rFonts w:ascii="Times New Roman" w:hAnsi="Times New Roman" w:cs="Times New Roman"/>
                <w:b/>
                <w:bCs/>
                <w:sz w:val="24"/>
                <w:szCs w:val="24"/>
              </w:rPr>
              <w:t xml:space="preserve"> </w:t>
            </w:r>
            <w:r w:rsidRPr="00E85070">
              <w:rPr>
                <w:rFonts w:ascii="Times New Roman" w:hAnsi="Times New Roman" w:cs="Times New Roman"/>
                <w:sz w:val="24"/>
                <w:szCs w:val="24"/>
              </w:rPr>
              <w:t xml:space="preserve">5 inci maddeye göre yapılan başvurulardan eksiksiz ve usulüne uygun olduğu tespit edilenler değerlendirmeye alınır ve bu Yönetmelikte öngörülen bilgileri içeren ön YEK listesi, </w:t>
            </w:r>
            <w:del w:id="6" w:author="Vedat AKDAĞ" w:date="2021-07-05T23:57:00Z">
              <w:r w:rsidRPr="00E85070" w:rsidDel="0085374D">
                <w:rPr>
                  <w:rFonts w:ascii="Times New Roman" w:hAnsi="Times New Roman" w:cs="Times New Roman"/>
                  <w:sz w:val="24"/>
                  <w:szCs w:val="24"/>
                </w:rPr>
                <w:delText>Kasım</w:delText>
              </w:r>
            </w:del>
            <w:r w:rsidRPr="00E85070">
              <w:rPr>
                <w:rFonts w:ascii="Times New Roman" w:hAnsi="Times New Roman" w:cs="Times New Roman"/>
                <w:sz w:val="24"/>
                <w:szCs w:val="24"/>
              </w:rPr>
              <w:t xml:space="preserve"> ayının ilk on günü içerisinde Kurum internet sayfasında ilan edilir.</w:t>
            </w:r>
          </w:p>
          <w:p w14:paraId="30AA0F39" w14:textId="77777777" w:rsidR="00E85070" w:rsidRPr="00E85070" w:rsidRDefault="00E85070" w:rsidP="00E85070">
            <w:pPr>
              <w:shd w:val="clear" w:color="auto" w:fill="FFFFFF"/>
              <w:ind w:firstLine="567"/>
              <w:jc w:val="both"/>
              <w:rPr>
                <w:rFonts w:ascii="Times New Roman" w:hAnsi="Times New Roman" w:cs="Times New Roman"/>
                <w:b/>
                <w:bCs/>
                <w:sz w:val="24"/>
                <w:szCs w:val="24"/>
              </w:rPr>
            </w:pPr>
          </w:p>
        </w:tc>
        <w:tc>
          <w:tcPr>
            <w:tcW w:w="6997" w:type="dxa"/>
          </w:tcPr>
          <w:p w14:paraId="0716BDED" w14:textId="77777777" w:rsidR="00E85070" w:rsidRPr="00E85070" w:rsidRDefault="00E85070" w:rsidP="00E85070">
            <w:pPr>
              <w:ind w:firstLine="567"/>
              <w:jc w:val="both"/>
              <w:rPr>
                <w:rFonts w:ascii="Times New Roman" w:hAnsi="Times New Roman" w:cs="Times New Roman"/>
                <w:sz w:val="24"/>
                <w:szCs w:val="24"/>
              </w:rPr>
            </w:pPr>
            <w:r w:rsidRPr="00E85070">
              <w:rPr>
                <w:rFonts w:ascii="Times New Roman" w:hAnsi="Times New Roman" w:cs="Times New Roman"/>
                <w:b/>
                <w:bCs/>
                <w:sz w:val="24"/>
                <w:szCs w:val="24"/>
              </w:rPr>
              <w:t xml:space="preserve">YEKDEM kayıt başvurularına itirazlar ve itirazların sonuçlandırılması </w:t>
            </w:r>
          </w:p>
          <w:p w14:paraId="0E80D3C4" w14:textId="77777777" w:rsidR="00E85070" w:rsidRPr="00E85070" w:rsidRDefault="00E85070" w:rsidP="00E85070">
            <w:pPr>
              <w:ind w:firstLine="567"/>
              <w:jc w:val="both"/>
              <w:rPr>
                <w:rFonts w:ascii="Times New Roman" w:hAnsi="Times New Roman" w:cs="Times New Roman"/>
                <w:sz w:val="24"/>
                <w:szCs w:val="24"/>
              </w:rPr>
            </w:pPr>
            <w:r w:rsidRPr="00E85070">
              <w:rPr>
                <w:rFonts w:ascii="Times New Roman" w:hAnsi="Times New Roman" w:cs="Times New Roman"/>
                <w:b/>
                <w:bCs/>
                <w:sz w:val="24"/>
                <w:szCs w:val="24"/>
              </w:rPr>
              <w:t>MADDE 6 –</w:t>
            </w:r>
            <w:r w:rsidRPr="00E85070">
              <w:rPr>
                <w:rFonts w:ascii="Times New Roman" w:hAnsi="Times New Roman" w:cs="Times New Roman"/>
                <w:sz w:val="24"/>
                <w:szCs w:val="24"/>
              </w:rPr>
              <w:t xml:space="preserve"> (1)</w:t>
            </w:r>
            <w:r w:rsidRPr="00E85070">
              <w:rPr>
                <w:rFonts w:ascii="Times New Roman" w:hAnsi="Times New Roman" w:cs="Times New Roman"/>
                <w:b/>
                <w:bCs/>
                <w:sz w:val="24"/>
                <w:szCs w:val="24"/>
              </w:rPr>
              <w:t xml:space="preserve"> </w:t>
            </w:r>
            <w:r w:rsidRPr="00E85070">
              <w:rPr>
                <w:rFonts w:ascii="Times New Roman" w:hAnsi="Times New Roman" w:cs="Times New Roman"/>
                <w:sz w:val="24"/>
                <w:szCs w:val="24"/>
              </w:rPr>
              <w:t xml:space="preserve">5 inci maddeye göre yapılan başvurulardan eksiksiz ve usulüne uygun olduğu tespit edilenler değerlendirmeye alınır ve bu Yönetmelikte öngörülen bilgileri içeren ön YEK listesi, </w:t>
            </w:r>
            <w:ins w:id="7" w:author="Vedat AKDAĞ" w:date="2021-07-05T23:57:00Z">
              <w:r w:rsidRPr="00E85070">
                <w:rPr>
                  <w:rFonts w:ascii="Times New Roman" w:hAnsi="Times New Roman" w:cs="Times New Roman"/>
                  <w:sz w:val="24"/>
                  <w:szCs w:val="24"/>
                </w:rPr>
                <w:t>Aralık</w:t>
              </w:r>
            </w:ins>
            <w:r w:rsidRPr="00E85070">
              <w:rPr>
                <w:rFonts w:ascii="Times New Roman" w:hAnsi="Times New Roman" w:cs="Times New Roman"/>
                <w:sz w:val="24"/>
                <w:szCs w:val="24"/>
              </w:rPr>
              <w:t xml:space="preserve"> ayının ilk on günü içerisinde Kurum internet sayfasında ilan edilir.</w:t>
            </w:r>
          </w:p>
          <w:p w14:paraId="7F48AF2F" w14:textId="77777777" w:rsidR="00E85070" w:rsidRPr="00E85070" w:rsidRDefault="00E85070" w:rsidP="00E85070">
            <w:pPr>
              <w:shd w:val="clear" w:color="auto" w:fill="FFFFFF"/>
              <w:ind w:firstLine="567"/>
              <w:jc w:val="both"/>
              <w:rPr>
                <w:rFonts w:ascii="Times New Roman" w:hAnsi="Times New Roman" w:cs="Times New Roman"/>
                <w:b/>
                <w:bCs/>
                <w:sz w:val="24"/>
                <w:szCs w:val="24"/>
              </w:rPr>
            </w:pPr>
          </w:p>
        </w:tc>
      </w:tr>
      <w:tr w:rsidR="00E85070" w:rsidRPr="006047E4" w14:paraId="0E19235B" w14:textId="77777777" w:rsidTr="00ED03FA">
        <w:tc>
          <w:tcPr>
            <w:tcW w:w="6997" w:type="dxa"/>
          </w:tcPr>
          <w:p w14:paraId="1753E3F3"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b/>
                <w:bCs/>
                <w:sz w:val="24"/>
                <w:szCs w:val="24"/>
              </w:rPr>
              <w:t xml:space="preserve">YEK destekleme mekanizması başvurularının sonuçlandırılması </w:t>
            </w:r>
          </w:p>
          <w:p w14:paraId="085CAF5B" w14:textId="77777777" w:rsidR="00E85070" w:rsidRPr="00E85070" w:rsidRDefault="00E85070" w:rsidP="00E85070">
            <w:pPr>
              <w:shd w:val="clear" w:color="auto" w:fill="FFFFFF"/>
              <w:ind w:firstLine="567"/>
              <w:jc w:val="both"/>
              <w:rPr>
                <w:rFonts w:ascii="Times New Roman" w:hAnsi="Times New Roman" w:cs="Times New Roman"/>
                <w:b/>
                <w:bCs/>
                <w:sz w:val="24"/>
                <w:szCs w:val="24"/>
              </w:rPr>
            </w:pPr>
            <w:r w:rsidRPr="000E1999">
              <w:rPr>
                <w:rFonts w:ascii="Times New Roman" w:hAnsi="Times New Roman" w:cs="Times New Roman"/>
                <w:b/>
                <w:bCs/>
                <w:sz w:val="24"/>
                <w:szCs w:val="24"/>
              </w:rPr>
              <w:t>MADDE 7 –</w:t>
            </w:r>
            <w:r>
              <w:rPr>
                <w:rFonts w:ascii="Times New Roman" w:hAnsi="Times New Roman" w:cs="Times New Roman"/>
                <w:b/>
                <w:bCs/>
                <w:sz w:val="24"/>
                <w:szCs w:val="24"/>
              </w:rPr>
              <w:t xml:space="preserve"> </w:t>
            </w:r>
            <w:r w:rsidRPr="000E1999">
              <w:rPr>
                <w:rFonts w:ascii="Times New Roman" w:hAnsi="Times New Roman" w:cs="Times New Roman"/>
                <w:sz w:val="24"/>
                <w:szCs w:val="24"/>
              </w:rPr>
              <w:t xml:space="preserve">(1) 5 inci madde kapsamındaki başvurusu değerlendirmeye alınan tüzel kişilerden bir sonraki takvim yılında YEKDEM’den yararlanabilecek olanları içeren nihai YEK listesi, 6 ncı ve 8 inci madde hükümleri dikkate alınarak </w:t>
            </w:r>
            <w:del w:id="8" w:author="Vedat AKDAĞ" w:date="2021-06-29T16:18:00Z">
              <w:r w:rsidRPr="000E1999" w:rsidDel="00601EF4">
                <w:rPr>
                  <w:rFonts w:ascii="Times New Roman" w:hAnsi="Times New Roman" w:cs="Times New Roman"/>
                  <w:sz w:val="24"/>
                  <w:szCs w:val="24"/>
                </w:rPr>
                <w:delText>30 Kasım</w:delText>
              </w:r>
            </w:del>
            <w:r w:rsidRPr="000E1999">
              <w:rPr>
                <w:rFonts w:ascii="Times New Roman" w:hAnsi="Times New Roman" w:cs="Times New Roman"/>
                <w:sz w:val="24"/>
                <w:szCs w:val="24"/>
              </w:rPr>
              <w:t xml:space="preserve"> tarihine kadar sonuçlandırılır. Nihai YEK listesi, Kurul kararı ile belirlenecek örneğe uygun olarak düzenlenerek Kurum internet sayfasında duyurulur ve Piyasa İşletmecisine bildirilir.</w:t>
            </w:r>
          </w:p>
        </w:tc>
        <w:tc>
          <w:tcPr>
            <w:tcW w:w="6997" w:type="dxa"/>
          </w:tcPr>
          <w:p w14:paraId="66BFF3DF" w14:textId="77777777" w:rsidR="00E85070" w:rsidRPr="000E1999" w:rsidRDefault="00E85070" w:rsidP="00E85070">
            <w:pPr>
              <w:ind w:firstLine="567"/>
              <w:jc w:val="both"/>
              <w:rPr>
                <w:rFonts w:ascii="Times New Roman" w:hAnsi="Times New Roman" w:cs="Times New Roman"/>
                <w:sz w:val="24"/>
                <w:szCs w:val="24"/>
              </w:rPr>
            </w:pPr>
            <w:r w:rsidRPr="000E1999">
              <w:rPr>
                <w:rFonts w:ascii="Times New Roman" w:hAnsi="Times New Roman" w:cs="Times New Roman"/>
                <w:b/>
                <w:bCs/>
                <w:sz w:val="24"/>
                <w:szCs w:val="24"/>
              </w:rPr>
              <w:t xml:space="preserve">YEK destekleme mekanizması başvurularının sonuçlandırılması </w:t>
            </w:r>
          </w:p>
          <w:p w14:paraId="6CFBAC98" w14:textId="77777777" w:rsidR="00E85070" w:rsidRPr="00E85070" w:rsidRDefault="00E85070" w:rsidP="00E85070">
            <w:pPr>
              <w:shd w:val="clear" w:color="auto" w:fill="FFFFFF"/>
              <w:ind w:firstLine="567"/>
              <w:jc w:val="both"/>
              <w:rPr>
                <w:rFonts w:ascii="Times New Roman" w:hAnsi="Times New Roman" w:cs="Times New Roman"/>
                <w:b/>
                <w:bCs/>
                <w:sz w:val="24"/>
                <w:szCs w:val="24"/>
              </w:rPr>
            </w:pPr>
            <w:r w:rsidRPr="000E1999">
              <w:rPr>
                <w:rFonts w:ascii="Times New Roman" w:hAnsi="Times New Roman" w:cs="Times New Roman"/>
                <w:b/>
                <w:bCs/>
                <w:sz w:val="24"/>
                <w:szCs w:val="24"/>
              </w:rPr>
              <w:t>MADDE 7 –</w:t>
            </w:r>
            <w:r>
              <w:rPr>
                <w:rFonts w:ascii="Times New Roman" w:hAnsi="Times New Roman" w:cs="Times New Roman"/>
                <w:b/>
                <w:bCs/>
                <w:sz w:val="24"/>
                <w:szCs w:val="24"/>
              </w:rPr>
              <w:t xml:space="preserve"> </w:t>
            </w:r>
            <w:r w:rsidRPr="000E1999">
              <w:rPr>
                <w:rFonts w:ascii="Times New Roman" w:hAnsi="Times New Roman" w:cs="Times New Roman"/>
                <w:sz w:val="24"/>
                <w:szCs w:val="24"/>
              </w:rPr>
              <w:t xml:space="preserve">(1) 5 inci madde kapsamındaki başvurusu değerlendirmeye alınan tüzel kişilerden bir sonraki takvim yılında YEKDEM’den yararlanabilecek olanları içeren nihai YEK listesi, 6 ncı ve 8 inci madde hükümleri dikkate alınarak </w:t>
            </w:r>
            <w:ins w:id="9" w:author="Vedat AKDAĞ" w:date="2021-06-29T16:18:00Z">
              <w:r w:rsidRPr="000E1999">
                <w:rPr>
                  <w:rFonts w:ascii="Times New Roman" w:hAnsi="Times New Roman" w:cs="Times New Roman"/>
                  <w:sz w:val="24"/>
                  <w:szCs w:val="24"/>
                </w:rPr>
                <w:t>31 Ara</w:t>
              </w:r>
            </w:ins>
            <w:ins w:id="10" w:author="Vedat AKDAĞ" w:date="2021-06-29T16:19:00Z">
              <w:r w:rsidRPr="000E1999">
                <w:rPr>
                  <w:rFonts w:ascii="Times New Roman" w:hAnsi="Times New Roman" w:cs="Times New Roman"/>
                  <w:sz w:val="24"/>
                  <w:szCs w:val="24"/>
                </w:rPr>
                <w:t>lık</w:t>
              </w:r>
            </w:ins>
            <w:r w:rsidRPr="000E1999">
              <w:rPr>
                <w:rFonts w:ascii="Times New Roman" w:hAnsi="Times New Roman" w:cs="Times New Roman"/>
                <w:sz w:val="24"/>
                <w:szCs w:val="24"/>
              </w:rPr>
              <w:t xml:space="preserve"> tarihine kadar sonuçlandırılır. Nihai YEK listesi, Kurul kararı ile belirlenecek örneğe uygun olarak düzenlenerek Kurum internet sayfasında duyurulur ve Piyasa İşletmecisine bildirilir.</w:t>
            </w:r>
          </w:p>
        </w:tc>
      </w:tr>
    </w:tbl>
    <w:p w14:paraId="756E0F54" w14:textId="77777777" w:rsidR="00F35CDA" w:rsidRDefault="00F35CDA" w:rsidP="009750ED">
      <w:pPr>
        <w:spacing w:after="0" w:line="240" w:lineRule="auto"/>
        <w:rPr>
          <w:rFonts w:ascii="Times New Roman" w:hAnsi="Times New Roman" w:cs="Times New Roman"/>
          <w:sz w:val="24"/>
          <w:szCs w:val="24"/>
        </w:rPr>
      </w:pPr>
    </w:p>
    <w:p w14:paraId="1A4F0F57" w14:textId="77777777" w:rsidR="009750ED" w:rsidRDefault="009750ED" w:rsidP="009750ED">
      <w:pPr>
        <w:spacing w:after="0" w:line="240" w:lineRule="auto"/>
        <w:rPr>
          <w:rFonts w:ascii="Times New Roman" w:hAnsi="Times New Roman" w:cs="Times New Roman"/>
          <w:sz w:val="24"/>
          <w:szCs w:val="24"/>
        </w:rPr>
      </w:pPr>
    </w:p>
    <w:p w14:paraId="660C3FF7" w14:textId="77777777" w:rsidR="009750ED" w:rsidRDefault="009750ED" w:rsidP="009750ED">
      <w:pPr>
        <w:spacing w:after="0" w:line="240" w:lineRule="auto"/>
        <w:rPr>
          <w:rFonts w:ascii="Times New Roman" w:hAnsi="Times New Roman" w:cs="Times New Roman"/>
          <w:sz w:val="24"/>
          <w:szCs w:val="24"/>
        </w:rPr>
      </w:pPr>
    </w:p>
    <w:sectPr w:rsidR="009750ED" w:rsidSect="00A41C00">
      <w:pgSz w:w="16838" w:h="11906" w:orient="landscape"/>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dat AKDAĞ">
    <w15:presenceInfo w15:providerId="AD" w15:userId="S-1-5-21-2209761823-546374980-1543605675-23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BC"/>
    <w:rsid w:val="00003FFD"/>
    <w:rsid w:val="0001518F"/>
    <w:rsid w:val="00044121"/>
    <w:rsid w:val="00070DDE"/>
    <w:rsid w:val="000C3D9D"/>
    <w:rsid w:val="000E1999"/>
    <w:rsid w:val="000F0D14"/>
    <w:rsid w:val="000F4A2D"/>
    <w:rsid w:val="000F672E"/>
    <w:rsid w:val="00107020"/>
    <w:rsid w:val="00137188"/>
    <w:rsid w:val="00145752"/>
    <w:rsid w:val="001F0532"/>
    <w:rsid w:val="001F6943"/>
    <w:rsid w:val="00203067"/>
    <w:rsid w:val="00246B0F"/>
    <w:rsid w:val="00262B77"/>
    <w:rsid w:val="002C055F"/>
    <w:rsid w:val="002C0E7C"/>
    <w:rsid w:val="003216EE"/>
    <w:rsid w:val="0035359C"/>
    <w:rsid w:val="003A0D36"/>
    <w:rsid w:val="003E58CE"/>
    <w:rsid w:val="00423873"/>
    <w:rsid w:val="00425B39"/>
    <w:rsid w:val="004B42A1"/>
    <w:rsid w:val="004B7ECD"/>
    <w:rsid w:val="004C322B"/>
    <w:rsid w:val="00511519"/>
    <w:rsid w:val="005A3B73"/>
    <w:rsid w:val="005B27C0"/>
    <w:rsid w:val="006047E4"/>
    <w:rsid w:val="0063143D"/>
    <w:rsid w:val="00637CDA"/>
    <w:rsid w:val="00647A50"/>
    <w:rsid w:val="00653C39"/>
    <w:rsid w:val="006C3582"/>
    <w:rsid w:val="00700890"/>
    <w:rsid w:val="00702565"/>
    <w:rsid w:val="00703BCA"/>
    <w:rsid w:val="00715D39"/>
    <w:rsid w:val="0079412D"/>
    <w:rsid w:val="007A089D"/>
    <w:rsid w:val="007B69B7"/>
    <w:rsid w:val="007C3676"/>
    <w:rsid w:val="007C4368"/>
    <w:rsid w:val="00805D27"/>
    <w:rsid w:val="00820EA6"/>
    <w:rsid w:val="00853B25"/>
    <w:rsid w:val="00863AFB"/>
    <w:rsid w:val="008942D2"/>
    <w:rsid w:val="00934952"/>
    <w:rsid w:val="00952DA5"/>
    <w:rsid w:val="009750ED"/>
    <w:rsid w:val="009844D5"/>
    <w:rsid w:val="00A11A24"/>
    <w:rsid w:val="00A348BC"/>
    <w:rsid w:val="00A41C00"/>
    <w:rsid w:val="00AF38F6"/>
    <w:rsid w:val="00B02DBE"/>
    <w:rsid w:val="00B51723"/>
    <w:rsid w:val="00BD1F82"/>
    <w:rsid w:val="00C04BE1"/>
    <w:rsid w:val="00C6370D"/>
    <w:rsid w:val="00C86084"/>
    <w:rsid w:val="00CC1C70"/>
    <w:rsid w:val="00CC288F"/>
    <w:rsid w:val="00CC33D0"/>
    <w:rsid w:val="00CE7127"/>
    <w:rsid w:val="00CF5A4B"/>
    <w:rsid w:val="00D57275"/>
    <w:rsid w:val="00D60518"/>
    <w:rsid w:val="00D70290"/>
    <w:rsid w:val="00D718DA"/>
    <w:rsid w:val="00D97F6E"/>
    <w:rsid w:val="00DA0814"/>
    <w:rsid w:val="00DF3501"/>
    <w:rsid w:val="00E041B4"/>
    <w:rsid w:val="00E344A1"/>
    <w:rsid w:val="00E85070"/>
    <w:rsid w:val="00ED03FA"/>
    <w:rsid w:val="00ED6629"/>
    <w:rsid w:val="00F35CDA"/>
    <w:rsid w:val="00F42449"/>
    <w:rsid w:val="00F530E2"/>
    <w:rsid w:val="00FD7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7F30"/>
  <w15:docId w15:val="{AAA15F65-5006-499A-B1EA-E33DE866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C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0E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EA6"/>
    <w:rPr>
      <w:rFonts w:ascii="Tahoma" w:hAnsi="Tahoma" w:cs="Tahoma"/>
      <w:sz w:val="16"/>
      <w:szCs w:val="16"/>
    </w:rPr>
  </w:style>
  <w:style w:type="paragraph" w:styleId="ListeParagraf">
    <w:name w:val="List Paragraph"/>
    <w:basedOn w:val="Normal"/>
    <w:uiPriority w:val="34"/>
    <w:qFormat/>
    <w:rsid w:val="0004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8904-83EE-43F2-8CFA-22822DA5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hasancan2</dc:creator>
  <cp:keywords/>
  <cp:lastModifiedBy>Esen Erkan</cp:lastModifiedBy>
  <cp:revision>2</cp:revision>
  <cp:lastPrinted>2018-01-02T13:54:00Z</cp:lastPrinted>
  <dcterms:created xsi:type="dcterms:W3CDTF">2021-07-12T09:27:00Z</dcterms:created>
  <dcterms:modified xsi:type="dcterms:W3CDTF">2021-07-12T09:27:00Z</dcterms:modified>
</cp:coreProperties>
</file>